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6DD" w:rsidRDefault="008E3518">
      <w:bookmarkStart w:id="0" w:name="_GoBack"/>
      <w:bookmarkEnd w:id="0"/>
      <w:ins w:id="1" w:author="Shelique Braithwaite" w:date="2016-11-22T15:18:00Z">
        <w:r>
          <w:rPr>
            <w:b/>
            <w:noProof/>
            <w:sz w:val="28"/>
            <w:szCs w:val="28"/>
            <w:lang w:eastAsia="en-GB"/>
          </w:rPr>
          <w:drawing>
            <wp:anchor distT="0" distB="0" distL="114300" distR="114300" simplePos="0" relativeHeight="251659264" behindDoc="1" locked="0" layoutInCell="1" allowOverlap="1">
              <wp:simplePos x="0" y="0"/>
              <wp:positionH relativeFrom="column">
                <wp:posOffset>-635221</wp:posOffset>
              </wp:positionH>
              <wp:positionV relativeFrom="paragraph">
                <wp:posOffset>-738311</wp:posOffset>
              </wp:positionV>
              <wp:extent cx="1606163" cy="26564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ko snip.PNG"/>
                      <pic:cNvPicPr/>
                    </pic:nvPicPr>
                    <pic:blipFill>
                      <a:blip r:embed="rId8">
                        <a:extLst>
                          <a:ext uri="{28A0092B-C50C-407E-A947-70E740481C1C}">
                            <a14:useLocalDpi xmlns:a14="http://schemas.microsoft.com/office/drawing/2010/main" val="0"/>
                          </a:ext>
                        </a:extLst>
                      </a:blip>
                      <a:stretch>
                        <a:fillRect/>
                      </a:stretch>
                    </pic:blipFill>
                    <pic:spPr>
                      <a:xfrm>
                        <a:off x="0" y="0"/>
                        <a:ext cx="1606163" cy="2656482"/>
                      </a:xfrm>
                      <a:prstGeom prst="rect">
                        <a:avLst/>
                      </a:prstGeom>
                    </pic:spPr>
                  </pic:pic>
                </a:graphicData>
              </a:graphic>
              <wp14:sizeRelH relativeFrom="margin">
                <wp14:pctWidth>0</wp14:pctWidth>
              </wp14:sizeRelH>
              <wp14:sizeRelV relativeFrom="margin">
                <wp14:pctHeight>0</wp14:pctHeight>
              </wp14:sizeRelV>
            </wp:anchor>
          </w:drawing>
        </w:r>
      </w:ins>
    </w:p>
    <w:p w:rsidR="00BB03C9" w:rsidRDefault="00BB03C9"/>
    <w:p w:rsidR="00BB03C9" w:rsidRDefault="00BB03C9" w:rsidP="00BB03C9">
      <w:pPr>
        <w:rPr>
          <w:b/>
          <w:sz w:val="28"/>
          <w:szCs w:val="28"/>
        </w:rPr>
      </w:pPr>
      <w:del w:id="2" w:author="Shelique Braithwaite" w:date="2016-11-22T15:18:00Z">
        <w:r w:rsidDel="008E3518">
          <w:rPr>
            <w:noProof/>
            <w:lang w:eastAsia="en-GB"/>
          </w:rPr>
          <w:drawing>
            <wp:anchor distT="0" distB="0" distL="114300" distR="114300" simplePos="0" relativeHeight="251658240" behindDoc="0" locked="0" layoutInCell="1" allowOverlap="1">
              <wp:simplePos x="914400" y="1487805"/>
              <wp:positionH relativeFrom="column">
                <wp:align>left</wp:align>
              </wp:positionH>
              <wp:positionV relativeFrom="paragraph">
                <wp:align>top</wp:align>
              </wp:positionV>
              <wp:extent cx="1504950" cy="2508250"/>
              <wp:effectExtent l="0" t="0" r="0" b="6350"/>
              <wp:wrapSquare wrapText="bothSides"/>
              <wp:docPr id="1" name="Picture 1" descr="Steve B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 Bik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2508250"/>
                      </a:xfrm>
                      <a:prstGeom prst="rect">
                        <a:avLst/>
                      </a:prstGeom>
                      <a:noFill/>
                      <a:ln>
                        <a:noFill/>
                      </a:ln>
                    </pic:spPr>
                  </pic:pic>
                </a:graphicData>
              </a:graphic>
            </wp:anchor>
          </w:drawing>
        </w:r>
      </w:del>
      <w:r w:rsidR="00D21C4A">
        <w:rPr>
          <w:b/>
          <w:sz w:val="28"/>
          <w:szCs w:val="28"/>
        </w:rPr>
        <w:br w:type="textWrapping" w:clear="all"/>
      </w:r>
    </w:p>
    <w:p w:rsidR="00BB03C9" w:rsidRDefault="00BB03C9" w:rsidP="00BB03C9">
      <w:pPr>
        <w:jc w:val="center"/>
        <w:rPr>
          <w:ins w:id="3" w:author="Shelique Braithwaite" w:date="2016-11-22T15:18:00Z"/>
          <w:b/>
          <w:sz w:val="28"/>
          <w:szCs w:val="28"/>
        </w:rPr>
      </w:pPr>
    </w:p>
    <w:p w:rsidR="008E3518" w:rsidRDefault="008E3518" w:rsidP="00BB03C9">
      <w:pPr>
        <w:jc w:val="center"/>
        <w:rPr>
          <w:ins w:id="4" w:author="Shelique Braithwaite" w:date="2016-11-22T15:18:00Z"/>
          <w:b/>
          <w:sz w:val="28"/>
          <w:szCs w:val="28"/>
        </w:rPr>
      </w:pPr>
    </w:p>
    <w:p w:rsidR="008E3518" w:rsidRDefault="008E3518" w:rsidP="00BB03C9">
      <w:pPr>
        <w:jc w:val="center"/>
        <w:rPr>
          <w:ins w:id="5" w:author="Shelique Braithwaite" w:date="2016-11-22T15:18:00Z"/>
          <w:b/>
          <w:sz w:val="28"/>
          <w:szCs w:val="28"/>
        </w:rPr>
      </w:pPr>
    </w:p>
    <w:p w:rsidR="008E3518" w:rsidRDefault="008E3518" w:rsidP="00BB03C9">
      <w:pPr>
        <w:jc w:val="center"/>
        <w:rPr>
          <w:b/>
          <w:sz w:val="28"/>
          <w:szCs w:val="28"/>
        </w:rPr>
      </w:pPr>
    </w:p>
    <w:p w:rsidR="00BB03C9" w:rsidRPr="00BB03C9" w:rsidRDefault="00BB03C9" w:rsidP="00BB03C9">
      <w:pPr>
        <w:jc w:val="center"/>
        <w:rPr>
          <w:b/>
          <w:sz w:val="32"/>
          <w:szCs w:val="32"/>
        </w:rPr>
      </w:pPr>
      <w:r w:rsidRPr="00BB03C9">
        <w:rPr>
          <w:b/>
          <w:sz w:val="32"/>
          <w:szCs w:val="32"/>
        </w:rPr>
        <w:t>STEVE BIKO HOUSING ASSOCIATION</w:t>
      </w:r>
    </w:p>
    <w:p w:rsidR="00BB03C9" w:rsidRDefault="00500D18" w:rsidP="00BB03C9">
      <w:pPr>
        <w:jc w:val="center"/>
        <w:rPr>
          <w:b/>
          <w:sz w:val="28"/>
          <w:szCs w:val="28"/>
        </w:rPr>
      </w:pPr>
      <w:r>
        <w:rPr>
          <w:b/>
          <w:sz w:val="32"/>
          <w:szCs w:val="32"/>
        </w:rPr>
        <w:t>Communications Strategy</w:t>
      </w:r>
    </w:p>
    <w:p w:rsidR="00BB03C9" w:rsidRDefault="00BB03C9" w:rsidP="00BB03C9">
      <w:pPr>
        <w:jc w:val="center"/>
        <w:rPr>
          <w:b/>
          <w:sz w:val="28"/>
          <w:szCs w:val="28"/>
        </w:rPr>
      </w:pPr>
    </w:p>
    <w:p w:rsidR="00BB03C9" w:rsidRDefault="00BB03C9" w:rsidP="00BB03C9">
      <w:pPr>
        <w:jc w:val="center"/>
        <w:rPr>
          <w:b/>
          <w:sz w:val="28"/>
          <w:szCs w:val="28"/>
        </w:rPr>
      </w:pPr>
    </w:p>
    <w:p w:rsidR="00BB03C9" w:rsidDel="008E3518" w:rsidRDefault="00BB03C9" w:rsidP="00BB03C9">
      <w:pPr>
        <w:jc w:val="center"/>
        <w:rPr>
          <w:del w:id="6" w:author="Shelique Braithwaite" w:date="2016-11-22T15:18:00Z"/>
          <w:b/>
          <w:sz w:val="28"/>
          <w:szCs w:val="28"/>
        </w:rPr>
      </w:pPr>
    </w:p>
    <w:p w:rsidR="008E3518" w:rsidRDefault="008E3518" w:rsidP="00BB03C9">
      <w:pPr>
        <w:jc w:val="center"/>
        <w:rPr>
          <w:ins w:id="7" w:author="Shelique Braithwaite" w:date="2016-11-22T15:18:00Z"/>
          <w:b/>
          <w:sz w:val="28"/>
          <w:szCs w:val="28"/>
        </w:rPr>
      </w:pPr>
    </w:p>
    <w:p w:rsidR="008E3518" w:rsidRDefault="008E3518" w:rsidP="00BB03C9">
      <w:pPr>
        <w:jc w:val="center"/>
        <w:rPr>
          <w:ins w:id="8" w:author="Shelique Braithwaite" w:date="2016-11-22T15:18:00Z"/>
          <w:b/>
          <w:sz w:val="28"/>
          <w:szCs w:val="28"/>
        </w:rPr>
      </w:pPr>
    </w:p>
    <w:p w:rsidR="008E3518" w:rsidRDefault="008E3518" w:rsidP="00BB03C9">
      <w:pPr>
        <w:jc w:val="center"/>
        <w:rPr>
          <w:ins w:id="9" w:author="Shelique Braithwaite" w:date="2016-11-22T15:18:00Z"/>
          <w:b/>
          <w:sz w:val="28"/>
          <w:szCs w:val="28"/>
        </w:rPr>
      </w:pPr>
    </w:p>
    <w:p w:rsidR="00BB03C9" w:rsidDel="008E3518" w:rsidRDefault="00BB03C9" w:rsidP="00BB03C9">
      <w:pPr>
        <w:jc w:val="center"/>
        <w:rPr>
          <w:del w:id="10" w:author="Shelique Braithwaite" w:date="2016-11-22T15:18:00Z"/>
          <w:b/>
          <w:sz w:val="28"/>
          <w:szCs w:val="28"/>
        </w:rPr>
      </w:pPr>
    </w:p>
    <w:p w:rsidR="00BB03C9" w:rsidRDefault="00BB03C9" w:rsidP="00BB03C9">
      <w:pPr>
        <w:jc w:val="center"/>
        <w:rPr>
          <w:b/>
          <w:sz w:val="28"/>
          <w:szCs w:val="28"/>
        </w:rPr>
      </w:pPr>
    </w:p>
    <w:p w:rsidR="00BB03C9" w:rsidRDefault="00BB03C9" w:rsidP="00BB03C9">
      <w:pPr>
        <w:jc w:val="center"/>
        <w:rPr>
          <w:b/>
          <w:sz w:val="28"/>
          <w:szCs w:val="28"/>
        </w:rPr>
      </w:pPr>
    </w:p>
    <w:p w:rsidR="00BB03C9" w:rsidRDefault="00BB03C9" w:rsidP="00BB03C9">
      <w:pPr>
        <w:rPr>
          <w:b/>
          <w:sz w:val="28"/>
          <w:szCs w:val="28"/>
        </w:rPr>
      </w:pPr>
    </w:p>
    <w:p w:rsidR="00BB03C9" w:rsidRDefault="00BB03C9" w:rsidP="00BB03C9">
      <w:pPr>
        <w:rPr>
          <w:b/>
          <w:sz w:val="28"/>
          <w:szCs w:val="28"/>
        </w:rPr>
      </w:pPr>
      <w:r>
        <w:rPr>
          <w:b/>
          <w:sz w:val="28"/>
          <w:szCs w:val="28"/>
        </w:rPr>
        <w:t>APPROVED:</w:t>
      </w:r>
      <w:r w:rsidR="00500D18">
        <w:rPr>
          <w:b/>
          <w:sz w:val="28"/>
          <w:szCs w:val="28"/>
        </w:rPr>
        <w:t xml:space="preserve"> </w:t>
      </w:r>
      <w:r w:rsidR="00B32BD3">
        <w:rPr>
          <w:b/>
          <w:sz w:val="28"/>
          <w:szCs w:val="28"/>
        </w:rPr>
        <w:t>22</w:t>
      </w:r>
      <w:r w:rsidR="00B32BD3" w:rsidRPr="00B32BD3">
        <w:rPr>
          <w:b/>
          <w:sz w:val="28"/>
          <w:szCs w:val="28"/>
          <w:vertAlign w:val="superscript"/>
        </w:rPr>
        <w:t>nd</w:t>
      </w:r>
      <w:r w:rsidR="00B32BD3">
        <w:rPr>
          <w:b/>
          <w:sz w:val="28"/>
          <w:szCs w:val="28"/>
        </w:rPr>
        <w:t xml:space="preserve"> February 2016</w:t>
      </w:r>
    </w:p>
    <w:p w:rsidR="00BB03C9" w:rsidRDefault="00BB03C9" w:rsidP="00BB03C9">
      <w:pPr>
        <w:rPr>
          <w:b/>
          <w:sz w:val="28"/>
          <w:szCs w:val="28"/>
        </w:rPr>
      </w:pPr>
      <w:r>
        <w:rPr>
          <w:b/>
          <w:sz w:val="28"/>
          <w:szCs w:val="28"/>
        </w:rPr>
        <w:t>DATE FOR REVIEW:</w:t>
      </w:r>
      <w:r w:rsidR="00B32BD3">
        <w:rPr>
          <w:b/>
          <w:sz w:val="28"/>
          <w:szCs w:val="28"/>
        </w:rPr>
        <w:t xml:space="preserve"> 22</w:t>
      </w:r>
      <w:r w:rsidR="00B32BD3" w:rsidRPr="00B32BD3">
        <w:rPr>
          <w:b/>
          <w:sz w:val="28"/>
          <w:szCs w:val="28"/>
          <w:vertAlign w:val="superscript"/>
        </w:rPr>
        <w:t>nd</w:t>
      </w:r>
      <w:r w:rsidR="002B151E">
        <w:rPr>
          <w:b/>
          <w:sz w:val="28"/>
          <w:szCs w:val="28"/>
        </w:rPr>
        <w:t xml:space="preserve"> February 2019</w:t>
      </w:r>
    </w:p>
    <w:p w:rsidR="00BB03C9" w:rsidRDefault="00BB03C9" w:rsidP="00BB03C9">
      <w:pPr>
        <w:rPr>
          <w:b/>
          <w:sz w:val="28"/>
          <w:szCs w:val="28"/>
        </w:rPr>
      </w:pPr>
    </w:p>
    <w:p w:rsidR="00BB03C9" w:rsidRDefault="00BB03C9" w:rsidP="00BB03C9">
      <w:pPr>
        <w:rPr>
          <w:b/>
          <w:sz w:val="28"/>
          <w:szCs w:val="28"/>
        </w:rPr>
      </w:pPr>
    </w:p>
    <w:p w:rsidR="00BB03C9" w:rsidRDefault="00BB03C9" w:rsidP="00BB03C9">
      <w:pPr>
        <w:rPr>
          <w:ins w:id="11" w:author="Shelique Braithwaite" w:date="2016-11-22T15:18:00Z"/>
          <w:b/>
          <w:sz w:val="28"/>
          <w:szCs w:val="28"/>
        </w:rPr>
      </w:pPr>
    </w:p>
    <w:p w:rsidR="008E3518" w:rsidRDefault="008E3518" w:rsidP="00BB03C9">
      <w:pPr>
        <w:rPr>
          <w:b/>
          <w:sz w:val="28"/>
          <w:szCs w:val="28"/>
        </w:rPr>
      </w:pPr>
    </w:p>
    <w:p w:rsidR="00BB03C9" w:rsidRDefault="00BB03C9" w:rsidP="00BB03C9">
      <w:pPr>
        <w:rPr>
          <w:ins w:id="12" w:author="Shelique Braithwaite" w:date="2016-11-22T15:18:00Z"/>
          <w:b/>
          <w:sz w:val="28"/>
          <w:szCs w:val="28"/>
        </w:rPr>
      </w:pPr>
    </w:p>
    <w:p w:rsidR="008E3518" w:rsidRDefault="008E3518" w:rsidP="00BB03C9">
      <w:pPr>
        <w:rPr>
          <w:b/>
          <w:sz w:val="28"/>
          <w:szCs w:val="28"/>
        </w:rPr>
      </w:pPr>
    </w:p>
    <w:p w:rsidR="00BB03C9" w:rsidRDefault="00BB03C9" w:rsidP="00BB03C9">
      <w:pPr>
        <w:rPr>
          <w:b/>
          <w:sz w:val="28"/>
          <w:szCs w:val="28"/>
        </w:rPr>
      </w:pPr>
    </w:p>
    <w:p w:rsidR="00BB03C9" w:rsidRDefault="00BD1C1B" w:rsidP="00BB03C9">
      <w:pPr>
        <w:jc w:val="center"/>
        <w:rPr>
          <w:b/>
          <w:sz w:val="28"/>
          <w:szCs w:val="28"/>
        </w:rPr>
      </w:pPr>
      <w:r>
        <w:rPr>
          <w:b/>
          <w:sz w:val="28"/>
          <w:szCs w:val="28"/>
        </w:rPr>
        <w:lastRenderedPageBreak/>
        <w:t>Communications Strategy</w:t>
      </w:r>
    </w:p>
    <w:p w:rsidR="00D21C4A" w:rsidRPr="00684417" w:rsidRDefault="00D21C4A" w:rsidP="00D21C4A">
      <w:pPr>
        <w:rPr>
          <w:b/>
          <w:sz w:val="28"/>
          <w:szCs w:val="28"/>
        </w:rPr>
      </w:pPr>
      <w:r>
        <w:rPr>
          <w:b/>
          <w:sz w:val="28"/>
          <w:szCs w:val="28"/>
        </w:rPr>
        <w:t xml:space="preserve">PART A. </w:t>
      </w:r>
      <w:r>
        <w:rPr>
          <w:b/>
          <w:sz w:val="28"/>
          <w:szCs w:val="28"/>
        </w:rPr>
        <w:tab/>
        <w:t xml:space="preserve">Policy </w:t>
      </w:r>
    </w:p>
    <w:p w:rsidR="00BB03C9" w:rsidRDefault="00BB03C9" w:rsidP="00D21C4A">
      <w:pPr>
        <w:pStyle w:val="ListParagraph"/>
        <w:numPr>
          <w:ilvl w:val="0"/>
          <w:numId w:val="6"/>
        </w:numPr>
        <w:rPr>
          <w:b/>
          <w:sz w:val="28"/>
          <w:szCs w:val="28"/>
        </w:rPr>
      </w:pPr>
      <w:r w:rsidRPr="00D21C4A">
        <w:rPr>
          <w:b/>
          <w:sz w:val="28"/>
          <w:szCs w:val="28"/>
        </w:rPr>
        <w:t>Aim</w:t>
      </w:r>
    </w:p>
    <w:p w:rsidR="00DE0307" w:rsidRDefault="00DE0307" w:rsidP="00DE0307">
      <w:pPr>
        <w:pStyle w:val="ListParagraph"/>
        <w:ind w:left="360"/>
        <w:rPr>
          <w:rFonts w:cs="Arial"/>
          <w:sz w:val="24"/>
          <w:szCs w:val="24"/>
        </w:rPr>
      </w:pPr>
      <w:r w:rsidRPr="00DE0307">
        <w:rPr>
          <w:rFonts w:cs="Arial"/>
          <w:sz w:val="24"/>
          <w:szCs w:val="24"/>
        </w:rPr>
        <w:t xml:space="preserve">This Communications Strategy outlines Steve Biko Housing Association’s aims and objectives for communicating with our diverse audience. The Strategy continues to evolve develop to reflect personal preference, developments in communication technology and greater awareness of audiences.  </w:t>
      </w:r>
    </w:p>
    <w:p w:rsidR="002E5309" w:rsidRPr="00DE0307" w:rsidRDefault="002E5309" w:rsidP="00DE0307">
      <w:pPr>
        <w:pStyle w:val="ListParagraph"/>
        <w:ind w:left="360"/>
        <w:rPr>
          <w:b/>
          <w:sz w:val="28"/>
          <w:szCs w:val="28"/>
        </w:rPr>
      </w:pPr>
    </w:p>
    <w:p w:rsidR="00BB03C9" w:rsidRPr="00D21C4A" w:rsidRDefault="00BB03C9" w:rsidP="00D21C4A">
      <w:pPr>
        <w:pStyle w:val="ListParagraph"/>
        <w:numPr>
          <w:ilvl w:val="0"/>
          <w:numId w:val="6"/>
        </w:numPr>
        <w:rPr>
          <w:b/>
          <w:sz w:val="28"/>
          <w:szCs w:val="28"/>
        </w:rPr>
      </w:pPr>
      <w:r w:rsidRPr="00D21C4A">
        <w:rPr>
          <w:b/>
          <w:sz w:val="28"/>
          <w:szCs w:val="28"/>
        </w:rPr>
        <w:t>Scope</w:t>
      </w:r>
    </w:p>
    <w:p w:rsidR="007C3ACA" w:rsidRPr="007C3ACA" w:rsidRDefault="007C3ACA" w:rsidP="00137E16">
      <w:pPr>
        <w:pStyle w:val="Default"/>
        <w:ind w:firstLine="360"/>
        <w:rPr>
          <w:rFonts w:asciiTheme="minorHAnsi" w:hAnsiTheme="minorHAnsi"/>
          <w:b/>
          <w:bCs/>
        </w:rPr>
      </w:pPr>
      <w:r w:rsidRPr="007C3ACA">
        <w:rPr>
          <w:rFonts w:asciiTheme="minorHAnsi" w:hAnsiTheme="minorHAnsi"/>
          <w:bCs/>
        </w:rPr>
        <w:t xml:space="preserve">The </w:t>
      </w:r>
      <w:r>
        <w:rPr>
          <w:rFonts w:asciiTheme="minorHAnsi" w:hAnsiTheme="minorHAnsi"/>
          <w:bCs/>
        </w:rPr>
        <w:t xml:space="preserve">scope of the strategy includes the following; </w:t>
      </w:r>
    </w:p>
    <w:p w:rsidR="007C3ACA" w:rsidRPr="007C3ACA" w:rsidRDefault="007C3ACA" w:rsidP="007C3ACA">
      <w:pPr>
        <w:pStyle w:val="Default"/>
        <w:rPr>
          <w:rFonts w:asciiTheme="minorHAnsi" w:hAnsiTheme="minorHAnsi"/>
          <w:b/>
          <w:bCs/>
        </w:rPr>
      </w:pPr>
    </w:p>
    <w:p w:rsidR="007C3ACA" w:rsidRPr="007C3ACA" w:rsidRDefault="007C3ACA" w:rsidP="007C3ACA">
      <w:pPr>
        <w:pStyle w:val="Default"/>
        <w:numPr>
          <w:ilvl w:val="0"/>
          <w:numId w:val="10"/>
        </w:numPr>
        <w:rPr>
          <w:rFonts w:asciiTheme="minorHAnsi" w:hAnsiTheme="minorHAnsi"/>
        </w:rPr>
      </w:pPr>
      <w:r w:rsidRPr="007C3ACA">
        <w:rPr>
          <w:rFonts w:asciiTheme="minorHAnsi" w:hAnsiTheme="minorHAnsi"/>
          <w:bCs/>
        </w:rPr>
        <w:t xml:space="preserve">Key communications aims and objectives </w:t>
      </w:r>
    </w:p>
    <w:p w:rsidR="007C3ACA" w:rsidRPr="007C3ACA" w:rsidRDefault="007C3ACA" w:rsidP="007C3ACA">
      <w:pPr>
        <w:pStyle w:val="Default"/>
        <w:numPr>
          <w:ilvl w:val="0"/>
          <w:numId w:val="10"/>
        </w:numPr>
        <w:rPr>
          <w:rFonts w:asciiTheme="minorHAnsi" w:hAnsiTheme="minorHAnsi"/>
        </w:rPr>
      </w:pPr>
      <w:r w:rsidRPr="007C3ACA">
        <w:rPr>
          <w:rFonts w:asciiTheme="minorHAnsi" w:hAnsiTheme="minorHAnsi"/>
          <w:bCs/>
        </w:rPr>
        <w:t>Our audience</w:t>
      </w:r>
    </w:p>
    <w:p w:rsidR="007C3ACA" w:rsidRPr="007C3ACA" w:rsidRDefault="007C3ACA" w:rsidP="007C3ACA">
      <w:pPr>
        <w:pStyle w:val="Default"/>
        <w:numPr>
          <w:ilvl w:val="0"/>
          <w:numId w:val="10"/>
        </w:numPr>
        <w:rPr>
          <w:rFonts w:asciiTheme="minorHAnsi" w:hAnsiTheme="minorHAnsi"/>
        </w:rPr>
      </w:pPr>
      <w:r w:rsidRPr="007C3ACA">
        <w:rPr>
          <w:rFonts w:asciiTheme="minorHAnsi" w:hAnsiTheme="minorHAnsi"/>
          <w:bCs/>
        </w:rPr>
        <w:t>Key Messages</w:t>
      </w:r>
    </w:p>
    <w:p w:rsidR="007C3ACA" w:rsidRPr="007C3ACA" w:rsidRDefault="007C3ACA" w:rsidP="007C3ACA">
      <w:pPr>
        <w:pStyle w:val="Default"/>
        <w:numPr>
          <w:ilvl w:val="0"/>
          <w:numId w:val="10"/>
        </w:numPr>
        <w:rPr>
          <w:rFonts w:asciiTheme="minorHAnsi" w:hAnsiTheme="minorHAnsi"/>
        </w:rPr>
      </w:pPr>
      <w:r w:rsidRPr="007C3ACA">
        <w:rPr>
          <w:rFonts w:asciiTheme="minorHAnsi" w:hAnsiTheme="minorHAnsi"/>
          <w:bCs/>
        </w:rPr>
        <w:t>Key Principles of our Communications</w:t>
      </w:r>
    </w:p>
    <w:p w:rsidR="007C3ACA" w:rsidRPr="007C3ACA" w:rsidRDefault="007C3ACA" w:rsidP="007C3ACA">
      <w:pPr>
        <w:pStyle w:val="Default"/>
        <w:numPr>
          <w:ilvl w:val="0"/>
          <w:numId w:val="10"/>
        </w:numPr>
        <w:rPr>
          <w:rFonts w:asciiTheme="minorHAnsi" w:hAnsiTheme="minorHAnsi"/>
        </w:rPr>
      </w:pPr>
      <w:r w:rsidRPr="007C3ACA">
        <w:rPr>
          <w:rFonts w:asciiTheme="minorHAnsi" w:hAnsiTheme="minorHAnsi"/>
          <w:bCs/>
        </w:rPr>
        <w:t>Tools of Communication – Internal and External</w:t>
      </w:r>
    </w:p>
    <w:p w:rsidR="007C3ACA" w:rsidRPr="007C3ACA" w:rsidRDefault="007C3ACA" w:rsidP="007C3ACA">
      <w:pPr>
        <w:pStyle w:val="Default"/>
        <w:numPr>
          <w:ilvl w:val="0"/>
          <w:numId w:val="10"/>
        </w:numPr>
        <w:rPr>
          <w:rFonts w:asciiTheme="minorHAnsi" w:hAnsiTheme="minorHAnsi"/>
        </w:rPr>
      </w:pPr>
      <w:r w:rsidRPr="007C3ACA">
        <w:rPr>
          <w:rFonts w:asciiTheme="minorHAnsi" w:hAnsiTheme="minorHAnsi"/>
          <w:bCs/>
        </w:rPr>
        <w:t>Methods of Communication</w:t>
      </w:r>
    </w:p>
    <w:p w:rsidR="007C3ACA" w:rsidRPr="007C3ACA" w:rsidRDefault="007C3ACA" w:rsidP="007C3ACA">
      <w:pPr>
        <w:pStyle w:val="Default"/>
        <w:numPr>
          <w:ilvl w:val="0"/>
          <w:numId w:val="10"/>
        </w:numPr>
        <w:rPr>
          <w:rFonts w:asciiTheme="minorHAnsi" w:hAnsiTheme="minorHAnsi"/>
        </w:rPr>
      </w:pPr>
      <w:r w:rsidRPr="007C3ACA">
        <w:rPr>
          <w:rFonts w:asciiTheme="minorHAnsi" w:hAnsiTheme="minorHAnsi"/>
          <w:bCs/>
        </w:rPr>
        <w:t>Accessible Communications</w:t>
      </w:r>
    </w:p>
    <w:p w:rsidR="007C3ACA" w:rsidRPr="007C3ACA" w:rsidRDefault="007C3ACA" w:rsidP="007C3ACA">
      <w:pPr>
        <w:pStyle w:val="Default"/>
        <w:numPr>
          <w:ilvl w:val="0"/>
          <w:numId w:val="10"/>
        </w:numPr>
        <w:rPr>
          <w:rFonts w:asciiTheme="minorHAnsi" w:hAnsiTheme="minorHAnsi"/>
        </w:rPr>
      </w:pPr>
      <w:r w:rsidRPr="007C3ACA">
        <w:rPr>
          <w:rFonts w:asciiTheme="minorHAnsi" w:hAnsiTheme="minorHAnsi"/>
          <w:bCs/>
        </w:rPr>
        <w:t>Relationship with Liverpool City Council</w:t>
      </w:r>
    </w:p>
    <w:p w:rsidR="007C3ACA" w:rsidRDefault="007C3ACA" w:rsidP="007C3ACA">
      <w:pPr>
        <w:pStyle w:val="Default"/>
        <w:rPr>
          <w:bCs/>
        </w:rPr>
      </w:pPr>
    </w:p>
    <w:p w:rsidR="00D21C4A" w:rsidRDefault="00D21C4A" w:rsidP="00D21C4A">
      <w:pPr>
        <w:pStyle w:val="ListParagraph"/>
        <w:ind w:left="1440"/>
        <w:rPr>
          <w:sz w:val="24"/>
          <w:szCs w:val="24"/>
        </w:rPr>
      </w:pPr>
    </w:p>
    <w:p w:rsidR="00D21C4A" w:rsidRDefault="00D21C4A" w:rsidP="00D21C4A">
      <w:pPr>
        <w:pStyle w:val="ListParagraph"/>
        <w:numPr>
          <w:ilvl w:val="0"/>
          <w:numId w:val="6"/>
        </w:numPr>
        <w:rPr>
          <w:b/>
          <w:sz w:val="28"/>
          <w:szCs w:val="28"/>
        </w:rPr>
      </w:pPr>
      <w:r>
        <w:rPr>
          <w:b/>
          <w:sz w:val="28"/>
          <w:szCs w:val="28"/>
        </w:rPr>
        <w:t>Principles of the Policy</w:t>
      </w:r>
    </w:p>
    <w:p w:rsidR="00063F7D" w:rsidRPr="00063F7D" w:rsidRDefault="00D21C4A" w:rsidP="00063F7D">
      <w:pPr>
        <w:ind w:firstLine="360"/>
        <w:rPr>
          <w:sz w:val="24"/>
          <w:szCs w:val="24"/>
        </w:rPr>
      </w:pPr>
      <w:r w:rsidRPr="00063F7D">
        <w:rPr>
          <w:sz w:val="24"/>
          <w:szCs w:val="24"/>
        </w:rPr>
        <w:t xml:space="preserve">To establish the process for </w:t>
      </w:r>
      <w:r w:rsidR="00063F7D" w:rsidRPr="00063F7D">
        <w:rPr>
          <w:sz w:val="24"/>
          <w:szCs w:val="24"/>
        </w:rPr>
        <w:t>quality communication for the organisation.</w:t>
      </w:r>
    </w:p>
    <w:p w:rsidR="00063F7D" w:rsidRPr="00063F7D" w:rsidRDefault="00063F7D" w:rsidP="00063F7D">
      <w:pPr>
        <w:ind w:firstLine="360"/>
        <w:jc w:val="both"/>
        <w:rPr>
          <w:rFonts w:cs="Arial"/>
          <w:sz w:val="24"/>
          <w:szCs w:val="24"/>
        </w:rPr>
      </w:pPr>
      <w:r w:rsidRPr="00063F7D">
        <w:rPr>
          <w:rFonts w:cs="Arial"/>
          <w:sz w:val="24"/>
          <w:szCs w:val="24"/>
        </w:rPr>
        <w:t>In undertaking its works SBHA will:</w:t>
      </w:r>
    </w:p>
    <w:p w:rsidR="00063F7D" w:rsidRPr="00063F7D" w:rsidRDefault="00063F7D" w:rsidP="00063F7D">
      <w:pPr>
        <w:spacing w:after="0" w:line="240" w:lineRule="auto"/>
        <w:ind w:left="357"/>
        <w:jc w:val="both"/>
        <w:rPr>
          <w:rFonts w:cs="Arial"/>
          <w:sz w:val="24"/>
          <w:szCs w:val="24"/>
        </w:rPr>
      </w:pPr>
      <w:r w:rsidRPr="00063F7D">
        <w:rPr>
          <w:rFonts w:cs="Arial"/>
          <w:sz w:val="24"/>
          <w:szCs w:val="24"/>
        </w:rPr>
        <w:t>SBHA’s values reflect our commitment to be the best BRM Registered provider in Liverpool. Our values are the foundation of our beh</w:t>
      </w:r>
      <w:r w:rsidR="007C3ACA">
        <w:rPr>
          <w:rFonts w:cs="Arial"/>
          <w:sz w:val="24"/>
          <w:szCs w:val="24"/>
        </w:rPr>
        <w:t>aviour and a key to our success</w:t>
      </w:r>
    </w:p>
    <w:p w:rsidR="00063F7D" w:rsidRPr="00063F7D" w:rsidRDefault="00063F7D" w:rsidP="00063F7D">
      <w:pPr>
        <w:spacing w:after="0" w:line="240" w:lineRule="auto"/>
        <w:ind w:left="357"/>
        <w:jc w:val="both"/>
        <w:rPr>
          <w:rFonts w:cs="Arial"/>
          <w:sz w:val="24"/>
          <w:szCs w:val="24"/>
        </w:rPr>
      </w:pPr>
    </w:p>
    <w:p w:rsidR="00063F7D" w:rsidRDefault="00063F7D" w:rsidP="00063F7D">
      <w:pPr>
        <w:numPr>
          <w:ilvl w:val="0"/>
          <w:numId w:val="8"/>
        </w:numPr>
        <w:spacing w:after="0" w:line="240" w:lineRule="auto"/>
        <w:ind w:left="2157"/>
        <w:contextualSpacing/>
        <w:jc w:val="both"/>
        <w:rPr>
          <w:rFonts w:cs="Arial"/>
          <w:sz w:val="24"/>
          <w:szCs w:val="24"/>
        </w:rPr>
      </w:pPr>
      <w:r w:rsidRPr="00063F7D">
        <w:rPr>
          <w:rFonts w:cs="Arial"/>
          <w:b/>
          <w:sz w:val="24"/>
          <w:szCs w:val="24"/>
        </w:rPr>
        <w:t xml:space="preserve">Listen - </w:t>
      </w:r>
      <w:r w:rsidRPr="00063F7D">
        <w:rPr>
          <w:rFonts w:cs="Arial"/>
          <w:sz w:val="24"/>
          <w:szCs w:val="24"/>
        </w:rPr>
        <w:t>Listen, involve and de</w:t>
      </w:r>
      <w:r>
        <w:rPr>
          <w:rFonts w:cs="Arial"/>
          <w:sz w:val="24"/>
          <w:szCs w:val="24"/>
        </w:rPr>
        <w:t>liver our tenants and residents</w:t>
      </w:r>
      <w:r w:rsidRPr="00063F7D">
        <w:rPr>
          <w:rFonts w:cs="Arial"/>
          <w:sz w:val="24"/>
          <w:szCs w:val="24"/>
        </w:rPr>
        <w:t xml:space="preserve">  needs </w:t>
      </w:r>
    </w:p>
    <w:p w:rsidR="00063F7D" w:rsidRPr="00063F7D" w:rsidRDefault="00063F7D" w:rsidP="00063F7D">
      <w:pPr>
        <w:spacing w:after="0" w:line="240" w:lineRule="auto"/>
        <w:ind w:left="2157"/>
        <w:contextualSpacing/>
        <w:jc w:val="both"/>
        <w:rPr>
          <w:rFonts w:cs="Arial"/>
          <w:sz w:val="24"/>
          <w:szCs w:val="24"/>
        </w:rPr>
      </w:pPr>
      <w:proofErr w:type="gramStart"/>
      <w:r w:rsidRPr="00063F7D">
        <w:rPr>
          <w:rFonts w:cs="Arial"/>
          <w:sz w:val="24"/>
          <w:szCs w:val="24"/>
        </w:rPr>
        <w:t>and</w:t>
      </w:r>
      <w:proofErr w:type="gramEnd"/>
      <w:r w:rsidRPr="00063F7D">
        <w:rPr>
          <w:rFonts w:cs="Arial"/>
          <w:sz w:val="24"/>
          <w:szCs w:val="24"/>
        </w:rPr>
        <w:t xml:space="preserve"> aspirations</w:t>
      </w:r>
    </w:p>
    <w:p w:rsidR="00063F7D" w:rsidRPr="00063F7D" w:rsidRDefault="00063F7D" w:rsidP="00063F7D">
      <w:pPr>
        <w:numPr>
          <w:ilvl w:val="0"/>
          <w:numId w:val="9"/>
        </w:numPr>
        <w:spacing w:after="200" w:line="276" w:lineRule="auto"/>
        <w:ind w:left="2160"/>
        <w:contextualSpacing/>
        <w:jc w:val="both"/>
        <w:rPr>
          <w:rFonts w:cs="Arial"/>
          <w:sz w:val="24"/>
          <w:szCs w:val="24"/>
        </w:rPr>
      </w:pPr>
      <w:r w:rsidRPr="00063F7D">
        <w:rPr>
          <w:rFonts w:cs="Arial"/>
          <w:b/>
          <w:sz w:val="24"/>
          <w:szCs w:val="24"/>
        </w:rPr>
        <w:t xml:space="preserve">Transparent - </w:t>
      </w:r>
      <w:r w:rsidRPr="00063F7D">
        <w:rPr>
          <w:rFonts w:cs="Arial"/>
          <w:sz w:val="24"/>
          <w:szCs w:val="24"/>
        </w:rPr>
        <w:t xml:space="preserve">be open and transparent </w:t>
      </w:r>
    </w:p>
    <w:p w:rsidR="00063F7D" w:rsidRPr="00063F7D" w:rsidRDefault="00063F7D" w:rsidP="00063F7D">
      <w:pPr>
        <w:numPr>
          <w:ilvl w:val="0"/>
          <w:numId w:val="9"/>
        </w:numPr>
        <w:spacing w:after="200" w:line="276" w:lineRule="auto"/>
        <w:ind w:left="2160"/>
        <w:contextualSpacing/>
        <w:jc w:val="both"/>
        <w:rPr>
          <w:rFonts w:cs="Arial"/>
          <w:sz w:val="24"/>
          <w:szCs w:val="24"/>
        </w:rPr>
      </w:pPr>
      <w:r w:rsidRPr="00063F7D">
        <w:rPr>
          <w:rFonts w:cs="Arial"/>
          <w:b/>
          <w:sz w:val="24"/>
          <w:szCs w:val="24"/>
        </w:rPr>
        <w:t>Non- discriminatory -</w:t>
      </w:r>
      <w:r w:rsidRPr="00063F7D">
        <w:rPr>
          <w:rFonts w:cs="Arial"/>
          <w:sz w:val="24"/>
          <w:szCs w:val="24"/>
        </w:rPr>
        <w:t xml:space="preserve">not tolerate racism and discrimination </w:t>
      </w:r>
    </w:p>
    <w:p w:rsidR="00063F7D" w:rsidRPr="00063F7D" w:rsidRDefault="00063F7D" w:rsidP="00063F7D">
      <w:pPr>
        <w:numPr>
          <w:ilvl w:val="0"/>
          <w:numId w:val="9"/>
        </w:numPr>
        <w:spacing w:after="200" w:line="276" w:lineRule="auto"/>
        <w:ind w:left="2157"/>
        <w:contextualSpacing/>
        <w:jc w:val="both"/>
        <w:rPr>
          <w:rFonts w:cs="Arial"/>
          <w:sz w:val="24"/>
          <w:szCs w:val="24"/>
        </w:rPr>
      </w:pPr>
      <w:r w:rsidRPr="00063F7D">
        <w:rPr>
          <w:rFonts w:cs="Arial"/>
          <w:b/>
          <w:sz w:val="24"/>
          <w:szCs w:val="24"/>
        </w:rPr>
        <w:t xml:space="preserve">Innovative - </w:t>
      </w:r>
      <w:r w:rsidRPr="00063F7D">
        <w:rPr>
          <w:rFonts w:cs="Arial"/>
          <w:sz w:val="24"/>
          <w:szCs w:val="24"/>
        </w:rPr>
        <w:t xml:space="preserve">provide services that are creative and innovative </w:t>
      </w:r>
    </w:p>
    <w:p w:rsidR="00063F7D" w:rsidRPr="00063F7D" w:rsidRDefault="00063F7D" w:rsidP="00063F7D">
      <w:pPr>
        <w:numPr>
          <w:ilvl w:val="0"/>
          <w:numId w:val="9"/>
        </w:numPr>
        <w:spacing w:after="200" w:line="276" w:lineRule="auto"/>
        <w:ind w:left="2157"/>
        <w:contextualSpacing/>
        <w:jc w:val="both"/>
        <w:rPr>
          <w:rFonts w:cs="Arial"/>
          <w:sz w:val="24"/>
          <w:szCs w:val="24"/>
        </w:rPr>
      </w:pPr>
      <w:r w:rsidRPr="00063F7D">
        <w:rPr>
          <w:rFonts w:cs="Arial"/>
          <w:b/>
          <w:sz w:val="24"/>
          <w:szCs w:val="24"/>
        </w:rPr>
        <w:t xml:space="preserve">Independent - </w:t>
      </w:r>
      <w:r w:rsidRPr="00063F7D">
        <w:rPr>
          <w:rFonts w:cs="Arial"/>
          <w:sz w:val="24"/>
          <w:szCs w:val="24"/>
        </w:rPr>
        <w:t>maintain our independence</w:t>
      </w:r>
    </w:p>
    <w:p w:rsidR="00FA18C0" w:rsidRDefault="00FA18C0" w:rsidP="00FA18C0">
      <w:pPr>
        <w:rPr>
          <w:sz w:val="24"/>
          <w:szCs w:val="24"/>
        </w:rPr>
      </w:pPr>
    </w:p>
    <w:p w:rsidR="00684417" w:rsidRPr="00FA18C0" w:rsidRDefault="00684417" w:rsidP="00FA18C0">
      <w:pPr>
        <w:pStyle w:val="ListParagraph"/>
        <w:numPr>
          <w:ilvl w:val="0"/>
          <w:numId w:val="6"/>
        </w:numPr>
        <w:rPr>
          <w:b/>
          <w:sz w:val="28"/>
          <w:szCs w:val="28"/>
        </w:rPr>
      </w:pPr>
      <w:r w:rsidRPr="00FA18C0">
        <w:rPr>
          <w:b/>
          <w:sz w:val="28"/>
          <w:szCs w:val="28"/>
        </w:rPr>
        <w:t>Legal and Regulatory Requirements.</w:t>
      </w:r>
    </w:p>
    <w:p w:rsidR="004142A8" w:rsidRPr="004142A8" w:rsidRDefault="004142A8" w:rsidP="004142A8">
      <w:pPr>
        <w:ind w:left="420"/>
        <w:rPr>
          <w:rFonts w:cs="Arial"/>
          <w:sz w:val="24"/>
          <w:szCs w:val="24"/>
        </w:rPr>
      </w:pPr>
      <w:r w:rsidRPr="004142A8">
        <w:rPr>
          <w:rFonts w:cs="Arial"/>
          <w:sz w:val="24"/>
          <w:szCs w:val="24"/>
        </w:rPr>
        <w:t>The Strategy takes into account requirements under the Homes and Communities Agency ‘Regulatory Code’ and the Associations rules.</w:t>
      </w:r>
    </w:p>
    <w:p w:rsidR="00D21C4A" w:rsidRPr="00D21C4A" w:rsidRDefault="00BC525A" w:rsidP="00FA18C0">
      <w:pPr>
        <w:pStyle w:val="Heading1"/>
        <w:numPr>
          <w:ilvl w:val="0"/>
          <w:numId w:val="36"/>
        </w:numPr>
        <w:rPr>
          <w:rFonts w:asciiTheme="minorHAnsi" w:hAnsiTheme="minorHAnsi"/>
        </w:rPr>
      </w:pPr>
      <w:r>
        <w:rPr>
          <w:rFonts w:asciiTheme="minorHAnsi" w:hAnsiTheme="minorHAnsi"/>
        </w:rPr>
        <w:lastRenderedPageBreak/>
        <w:t xml:space="preserve"> </w:t>
      </w:r>
      <w:r w:rsidR="00D21C4A" w:rsidRPr="00D21C4A">
        <w:rPr>
          <w:rFonts w:asciiTheme="minorHAnsi" w:hAnsiTheme="minorHAnsi"/>
        </w:rPr>
        <w:t>Monitoring, Review and Evaluation</w:t>
      </w:r>
    </w:p>
    <w:p w:rsidR="00D21C4A" w:rsidRDefault="00D21C4A" w:rsidP="00D21C4A">
      <w:pPr>
        <w:ind w:firstLine="431"/>
        <w:rPr>
          <w:sz w:val="24"/>
          <w:szCs w:val="24"/>
        </w:rPr>
      </w:pPr>
      <w:r w:rsidRPr="00D21C4A">
        <w:rPr>
          <w:sz w:val="24"/>
          <w:szCs w:val="24"/>
        </w:rPr>
        <w:t xml:space="preserve">The </w:t>
      </w:r>
      <w:r w:rsidR="00147C64">
        <w:rPr>
          <w:sz w:val="24"/>
          <w:szCs w:val="24"/>
        </w:rPr>
        <w:t>policy will be reviewed every three years.</w:t>
      </w:r>
    </w:p>
    <w:p w:rsidR="002B1EA6" w:rsidRDefault="002B1EA6" w:rsidP="00D21C4A">
      <w:pPr>
        <w:ind w:firstLine="431"/>
        <w:rPr>
          <w:sz w:val="24"/>
          <w:szCs w:val="24"/>
        </w:rPr>
      </w:pPr>
    </w:p>
    <w:p w:rsidR="00D21C4A" w:rsidRPr="00434D28" w:rsidRDefault="005D2BBD" w:rsidP="00FA18C0">
      <w:pPr>
        <w:pStyle w:val="Heading1"/>
        <w:numPr>
          <w:ilvl w:val="0"/>
          <w:numId w:val="36"/>
        </w:numPr>
        <w:rPr>
          <w:rFonts w:asciiTheme="minorHAnsi" w:hAnsiTheme="minorHAnsi"/>
        </w:rPr>
      </w:pPr>
      <w:r>
        <w:rPr>
          <w:rFonts w:asciiTheme="minorHAnsi" w:hAnsiTheme="minorHAnsi"/>
        </w:rPr>
        <w:t xml:space="preserve"> </w:t>
      </w:r>
      <w:r w:rsidR="00D21C4A" w:rsidRPr="00434D28">
        <w:rPr>
          <w:rFonts w:asciiTheme="minorHAnsi" w:hAnsiTheme="minorHAnsi"/>
        </w:rPr>
        <w:t xml:space="preserve">Related documents </w:t>
      </w:r>
    </w:p>
    <w:p w:rsidR="00D21C4A" w:rsidRPr="00CF530E" w:rsidRDefault="00D21C4A" w:rsidP="00FA18C0">
      <w:pPr>
        <w:spacing w:after="0"/>
        <w:ind w:left="426"/>
        <w:jc w:val="both"/>
        <w:rPr>
          <w:sz w:val="24"/>
          <w:szCs w:val="24"/>
        </w:rPr>
      </w:pPr>
      <w:r w:rsidRPr="00CF530E">
        <w:rPr>
          <w:sz w:val="24"/>
          <w:szCs w:val="24"/>
        </w:rPr>
        <w:t xml:space="preserve">This </w:t>
      </w:r>
      <w:r w:rsidR="00147C64" w:rsidRPr="00CF530E">
        <w:rPr>
          <w:sz w:val="24"/>
          <w:szCs w:val="24"/>
        </w:rPr>
        <w:t xml:space="preserve">procedure will be linked to Steve Biko Housing Association Customer Service Standards. </w:t>
      </w:r>
    </w:p>
    <w:p w:rsidR="00D21C4A" w:rsidRPr="00CF530E" w:rsidRDefault="00147C64" w:rsidP="00FA18C0">
      <w:pPr>
        <w:spacing w:after="0"/>
        <w:ind w:left="426"/>
        <w:jc w:val="both"/>
        <w:rPr>
          <w:sz w:val="24"/>
          <w:szCs w:val="24"/>
        </w:rPr>
      </w:pPr>
      <w:r w:rsidRPr="00CF530E">
        <w:rPr>
          <w:sz w:val="24"/>
          <w:szCs w:val="24"/>
        </w:rPr>
        <w:t>This policy will be read in conjunction with Steve Biko Housing Association Equality and Diversity Policy</w:t>
      </w:r>
      <w:r w:rsidR="004144C6" w:rsidRPr="00CF530E">
        <w:rPr>
          <w:sz w:val="24"/>
          <w:szCs w:val="24"/>
        </w:rPr>
        <w:t xml:space="preserve">. </w:t>
      </w:r>
    </w:p>
    <w:p w:rsidR="00E2261C" w:rsidRPr="00CF530E" w:rsidRDefault="00E2261C" w:rsidP="00FA18C0">
      <w:pPr>
        <w:spacing w:after="86" w:line="247" w:lineRule="auto"/>
        <w:ind w:left="426"/>
        <w:jc w:val="both"/>
        <w:rPr>
          <w:sz w:val="24"/>
          <w:szCs w:val="24"/>
        </w:rPr>
      </w:pPr>
      <w:r w:rsidRPr="00CF530E">
        <w:rPr>
          <w:sz w:val="24"/>
          <w:szCs w:val="24"/>
        </w:rPr>
        <w:t xml:space="preserve">Confidentiality Policy; </w:t>
      </w:r>
    </w:p>
    <w:p w:rsidR="00E2261C" w:rsidRPr="00CF530E" w:rsidRDefault="00E2261C" w:rsidP="00FA18C0">
      <w:pPr>
        <w:spacing w:after="87" w:line="247" w:lineRule="auto"/>
        <w:ind w:left="426"/>
        <w:jc w:val="both"/>
        <w:rPr>
          <w:sz w:val="24"/>
          <w:szCs w:val="24"/>
        </w:rPr>
      </w:pPr>
      <w:r w:rsidRPr="00CF530E">
        <w:rPr>
          <w:sz w:val="24"/>
          <w:szCs w:val="24"/>
        </w:rPr>
        <w:t xml:space="preserve">Data Protection Policy </w:t>
      </w:r>
    </w:p>
    <w:p w:rsidR="00E2261C" w:rsidRPr="00CF530E" w:rsidRDefault="00E2261C" w:rsidP="00FA18C0">
      <w:pPr>
        <w:spacing w:after="86" w:line="247" w:lineRule="auto"/>
        <w:ind w:left="426"/>
        <w:jc w:val="both"/>
        <w:rPr>
          <w:sz w:val="24"/>
          <w:szCs w:val="24"/>
        </w:rPr>
      </w:pPr>
      <w:r w:rsidRPr="00CF530E">
        <w:rPr>
          <w:sz w:val="24"/>
          <w:szCs w:val="24"/>
        </w:rPr>
        <w:t xml:space="preserve">Code of Conduct Policies; </w:t>
      </w:r>
    </w:p>
    <w:p w:rsidR="00E2261C" w:rsidRPr="00CF530E" w:rsidRDefault="00E2261C" w:rsidP="00FA18C0">
      <w:pPr>
        <w:spacing w:after="155" w:line="321" w:lineRule="auto"/>
        <w:ind w:left="426"/>
        <w:jc w:val="both"/>
        <w:rPr>
          <w:sz w:val="24"/>
          <w:szCs w:val="24"/>
        </w:rPr>
      </w:pPr>
      <w:r w:rsidRPr="00CF530E">
        <w:rPr>
          <w:sz w:val="24"/>
          <w:szCs w:val="24"/>
        </w:rPr>
        <w:t>Code of Governance for Board Members</w:t>
      </w:r>
    </w:p>
    <w:p w:rsidR="002B1EA6" w:rsidRPr="00263883" w:rsidRDefault="002B1EA6" w:rsidP="00FA18C0">
      <w:pPr>
        <w:spacing w:after="0"/>
        <w:ind w:left="426"/>
        <w:jc w:val="both"/>
        <w:rPr>
          <w:sz w:val="24"/>
          <w:szCs w:val="24"/>
        </w:rPr>
      </w:pPr>
    </w:p>
    <w:p w:rsidR="00434D28" w:rsidRPr="00434D28" w:rsidRDefault="00C94738" w:rsidP="00FA18C0">
      <w:pPr>
        <w:pStyle w:val="Default"/>
        <w:numPr>
          <w:ilvl w:val="0"/>
          <w:numId w:val="36"/>
        </w:numPr>
        <w:rPr>
          <w:rFonts w:asciiTheme="minorHAnsi" w:hAnsiTheme="minorHAnsi"/>
          <w:b/>
          <w:sz w:val="28"/>
          <w:szCs w:val="28"/>
        </w:rPr>
      </w:pPr>
      <w:r>
        <w:rPr>
          <w:rFonts w:asciiTheme="minorHAnsi" w:hAnsiTheme="minorHAnsi"/>
          <w:b/>
          <w:sz w:val="28"/>
          <w:szCs w:val="28"/>
        </w:rPr>
        <w:t xml:space="preserve">     </w:t>
      </w:r>
      <w:r w:rsidR="00C46AF0">
        <w:rPr>
          <w:rFonts w:asciiTheme="minorHAnsi" w:hAnsiTheme="minorHAnsi"/>
          <w:b/>
          <w:sz w:val="28"/>
          <w:szCs w:val="28"/>
        </w:rPr>
        <w:t xml:space="preserve"> </w:t>
      </w:r>
      <w:r w:rsidR="00434D28" w:rsidRPr="00434D28">
        <w:rPr>
          <w:rFonts w:asciiTheme="minorHAnsi" w:hAnsiTheme="minorHAnsi"/>
          <w:b/>
          <w:sz w:val="28"/>
          <w:szCs w:val="28"/>
        </w:rPr>
        <w:t>Key Communications aims and objectives</w:t>
      </w:r>
    </w:p>
    <w:p w:rsidR="00434D28" w:rsidRPr="00DD08FB" w:rsidRDefault="00434D28" w:rsidP="00434D28">
      <w:pPr>
        <w:pStyle w:val="Default"/>
        <w:rPr>
          <w:b/>
          <w:sz w:val="23"/>
          <w:szCs w:val="23"/>
        </w:rPr>
      </w:pPr>
    </w:p>
    <w:p w:rsidR="00434D28" w:rsidRPr="00434D28" w:rsidRDefault="00434D28" w:rsidP="00434D28">
      <w:pPr>
        <w:pStyle w:val="Default"/>
        <w:numPr>
          <w:ilvl w:val="0"/>
          <w:numId w:val="11"/>
        </w:numPr>
        <w:rPr>
          <w:rFonts w:asciiTheme="minorHAnsi" w:hAnsiTheme="minorHAnsi"/>
        </w:rPr>
      </w:pPr>
      <w:r w:rsidRPr="00434D28">
        <w:rPr>
          <w:rFonts w:asciiTheme="minorHAnsi" w:hAnsiTheme="minorHAnsi"/>
        </w:rPr>
        <w:t xml:space="preserve">To make sure that tenants and other customers are made aware of Steve Biko Housing’s services and how they are being improved – using non jargonistic language or alternative access needs methods throughout. </w:t>
      </w:r>
    </w:p>
    <w:p w:rsidR="00434D28" w:rsidRPr="00434D28" w:rsidRDefault="00434D28" w:rsidP="00434D28">
      <w:pPr>
        <w:pStyle w:val="Default"/>
        <w:ind w:left="360"/>
        <w:rPr>
          <w:rFonts w:asciiTheme="minorHAnsi" w:hAnsiTheme="minorHAnsi"/>
        </w:rPr>
      </w:pPr>
    </w:p>
    <w:p w:rsidR="00434D28" w:rsidRPr="00434D28" w:rsidRDefault="00434D28" w:rsidP="00434D28">
      <w:pPr>
        <w:pStyle w:val="Default"/>
        <w:numPr>
          <w:ilvl w:val="0"/>
          <w:numId w:val="11"/>
        </w:numPr>
        <w:rPr>
          <w:rFonts w:asciiTheme="minorHAnsi" w:hAnsiTheme="minorHAnsi"/>
        </w:rPr>
      </w:pPr>
      <w:r w:rsidRPr="00434D28">
        <w:rPr>
          <w:rFonts w:asciiTheme="minorHAnsi" w:hAnsiTheme="minorHAnsi"/>
        </w:rPr>
        <w:t>To be strategic in our approach to localised needs of our diverse customer/potential customer target groups in our delivery of marketing, PR materials and advertising to ensure materials to minimise and remove localised sensitivities.</w:t>
      </w:r>
    </w:p>
    <w:p w:rsidR="00434D28" w:rsidRPr="00434D28" w:rsidRDefault="00434D28" w:rsidP="00434D28">
      <w:pPr>
        <w:pStyle w:val="Default"/>
        <w:ind w:left="720"/>
        <w:rPr>
          <w:rFonts w:asciiTheme="minorHAnsi" w:hAnsiTheme="minorHAnsi"/>
        </w:rPr>
      </w:pPr>
    </w:p>
    <w:p w:rsidR="00434D28" w:rsidRPr="00434D28" w:rsidRDefault="00434D28" w:rsidP="00434D28">
      <w:pPr>
        <w:pStyle w:val="Default"/>
        <w:numPr>
          <w:ilvl w:val="0"/>
          <w:numId w:val="11"/>
        </w:numPr>
        <w:rPr>
          <w:rFonts w:asciiTheme="minorHAnsi" w:hAnsiTheme="minorHAnsi"/>
        </w:rPr>
      </w:pPr>
      <w:r w:rsidRPr="00434D28">
        <w:rPr>
          <w:rFonts w:asciiTheme="minorHAnsi" w:hAnsiTheme="minorHAnsi"/>
        </w:rPr>
        <w:t xml:space="preserve">Where required we will provide translated information in various languages and provide interpreters to meet the needs of people for whom English is not a first language. </w:t>
      </w:r>
    </w:p>
    <w:p w:rsidR="00434D28" w:rsidRPr="00434D28" w:rsidRDefault="00434D28" w:rsidP="00434D28">
      <w:pPr>
        <w:pStyle w:val="Default"/>
        <w:rPr>
          <w:rFonts w:asciiTheme="minorHAnsi" w:hAnsiTheme="minorHAnsi"/>
        </w:rPr>
      </w:pPr>
    </w:p>
    <w:p w:rsidR="00434D28" w:rsidRPr="00434D28" w:rsidRDefault="00434D28" w:rsidP="00434D28">
      <w:pPr>
        <w:pStyle w:val="Default"/>
        <w:numPr>
          <w:ilvl w:val="0"/>
          <w:numId w:val="11"/>
        </w:numPr>
        <w:rPr>
          <w:rFonts w:asciiTheme="minorHAnsi" w:hAnsiTheme="minorHAnsi"/>
        </w:rPr>
      </w:pPr>
      <w:r w:rsidRPr="00434D28">
        <w:rPr>
          <w:rFonts w:asciiTheme="minorHAnsi" w:hAnsiTheme="minorHAnsi"/>
        </w:rPr>
        <w:t xml:space="preserve">To continually boost and promote tenant involvement through regular communication and feedback, using this constructively to improve our services. </w:t>
      </w:r>
    </w:p>
    <w:p w:rsidR="00434D28" w:rsidRPr="00434D28" w:rsidRDefault="00434D28" w:rsidP="00434D28">
      <w:pPr>
        <w:pStyle w:val="Default"/>
        <w:rPr>
          <w:rFonts w:asciiTheme="minorHAnsi" w:hAnsiTheme="minorHAnsi"/>
        </w:rPr>
      </w:pPr>
    </w:p>
    <w:p w:rsidR="00434D28" w:rsidRPr="00434D28" w:rsidRDefault="00434D28" w:rsidP="00434D28">
      <w:pPr>
        <w:pStyle w:val="Default"/>
        <w:numPr>
          <w:ilvl w:val="0"/>
          <w:numId w:val="11"/>
        </w:numPr>
        <w:rPr>
          <w:rFonts w:asciiTheme="minorHAnsi" w:hAnsiTheme="minorHAnsi"/>
        </w:rPr>
      </w:pPr>
      <w:r w:rsidRPr="00434D28">
        <w:rPr>
          <w:rFonts w:asciiTheme="minorHAnsi" w:hAnsiTheme="minorHAnsi"/>
        </w:rPr>
        <w:t>To increase Steve Biko Housing’s profile as an autonomous, dependable, top performing organisation, responsible for managing our homes and involvement in communities of interest.</w:t>
      </w:r>
    </w:p>
    <w:p w:rsidR="00434D28" w:rsidRPr="00434D28" w:rsidRDefault="00434D28" w:rsidP="00434D28">
      <w:pPr>
        <w:pStyle w:val="Default"/>
        <w:rPr>
          <w:rFonts w:asciiTheme="minorHAnsi" w:hAnsiTheme="minorHAnsi"/>
        </w:rPr>
      </w:pPr>
    </w:p>
    <w:p w:rsidR="00434D28" w:rsidRPr="00434D28" w:rsidRDefault="00434D28" w:rsidP="00434D28">
      <w:pPr>
        <w:pStyle w:val="Default"/>
        <w:numPr>
          <w:ilvl w:val="0"/>
          <w:numId w:val="11"/>
        </w:numPr>
        <w:rPr>
          <w:rFonts w:asciiTheme="minorHAnsi" w:hAnsiTheme="minorHAnsi"/>
        </w:rPr>
      </w:pPr>
      <w:r w:rsidRPr="00434D28">
        <w:rPr>
          <w:rFonts w:asciiTheme="minorHAnsi" w:hAnsiTheme="minorHAnsi"/>
        </w:rPr>
        <w:t>To positively engage with, support and encourage employees to communicate effectively internally and externally with tenants ensuring high standards of customer care.</w:t>
      </w:r>
    </w:p>
    <w:p w:rsidR="00434D28" w:rsidRPr="00434D28" w:rsidRDefault="00434D28" w:rsidP="00434D28">
      <w:pPr>
        <w:pStyle w:val="Default"/>
        <w:rPr>
          <w:rFonts w:asciiTheme="minorHAnsi" w:hAnsiTheme="minorHAnsi"/>
        </w:rPr>
      </w:pPr>
    </w:p>
    <w:p w:rsidR="00434D28" w:rsidRPr="00434D28" w:rsidRDefault="00434D28" w:rsidP="00434D28">
      <w:pPr>
        <w:pStyle w:val="Default"/>
        <w:numPr>
          <w:ilvl w:val="0"/>
          <w:numId w:val="11"/>
        </w:numPr>
        <w:rPr>
          <w:rFonts w:asciiTheme="minorHAnsi" w:hAnsiTheme="minorHAnsi"/>
        </w:rPr>
      </w:pPr>
      <w:r w:rsidRPr="00434D28">
        <w:rPr>
          <w:rFonts w:asciiTheme="minorHAnsi" w:hAnsiTheme="minorHAnsi"/>
        </w:rPr>
        <w:t xml:space="preserve">To build on existing positive and effective relationships with local, regional   and national media </w:t>
      </w:r>
    </w:p>
    <w:p w:rsidR="00434D28" w:rsidRPr="00434D28" w:rsidRDefault="00434D28" w:rsidP="00434D28">
      <w:pPr>
        <w:pStyle w:val="ListParagraph"/>
      </w:pPr>
    </w:p>
    <w:p w:rsidR="00434D28" w:rsidRPr="00434D28" w:rsidRDefault="00434D28" w:rsidP="00434D28">
      <w:pPr>
        <w:pStyle w:val="ListParagraph"/>
        <w:numPr>
          <w:ilvl w:val="0"/>
          <w:numId w:val="11"/>
        </w:numPr>
        <w:spacing w:after="200" w:line="276" w:lineRule="auto"/>
        <w:rPr>
          <w:rFonts w:cs="Arial"/>
          <w:sz w:val="24"/>
          <w:szCs w:val="24"/>
        </w:rPr>
      </w:pPr>
      <w:r w:rsidRPr="00434D28">
        <w:rPr>
          <w:rFonts w:cs="Arial"/>
          <w:sz w:val="24"/>
          <w:szCs w:val="24"/>
        </w:rPr>
        <w:lastRenderedPageBreak/>
        <w:t>To build on existing relationships with the people and groups we work with and work collaboratively for the improvement of community relationships and community cohesion.</w:t>
      </w:r>
    </w:p>
    <w:p w:rsidR="00434D28" w:rsidRPr="00DD08FB" w:rsidRDefault="00434D28" w:rsidP="00434D28">
      <w:pPr>
        <w:pStyle w:val="ListParagraph"/>
        <w:rPr>
          <w:rFonts w:ascii="Arial" w:hAnsi="Arial" w:cs="Arial"/>
          <w:sz w:val="24"/>
          <w:szCs w:val="24"/>
        </w:rPr>
      </w:pPr>
    </w:p>
    <w:p w:rsidR="00263883" w:rsidRPr="00263883" w:rsidRDefault="00FA18C0" w:rsidP="00FA18C0">
      <w:pPr>
        <w:pStyle w:val="Default"/>
        <w:numPr>
          <w:ilvl w:val="0"/>
          <w:numId w:val="36"/>
        </w:numPr>
        <w:rPr>
          <w:rFonts w:asciiTheme="minorHAnsi" w:hAnsiTheme="minorHAnsi"/>
          <w:b/>
          <w:bCs/>
          <w:sz w:val="28"/>
          <w:szCs w:val="28"/>
        </w:rPr>
      </w:pPr>
      <w:r>
        <w:rPr>
          <w:rFonts w:asciiTheme="minorHAnsi" w:hAnsiTheme="minorHAnsi"/>
          <w:b/>
          <w:bCs/>
          <w:sz w:val="28"/>
          <w:szCs w:val="28"/>
        </w:rPr>
        <w:t xml:space="preserve"> </w:t>
      </w:r>
      <w:r w:rsidR="00263883" w:rsidRPr="00263883">
        <w:rPr>
          <w:rFonts w:asciiTheme="minorHAnsi" w:hAnsiTheme="minorHAnsi"/>
          <w:b/>
          <w:bCs/>
          <w:sz w:val="28"/>
          <w:szCs w:val="28"/>
        </w:rPr>
        <w:t xml:space="preserve">Our audience </w:t>
      </w:r>
    </w:p>
    <w:p w:rsidR="00263883" w:rsidRPr="00263883" w:rsidRDefault="00263883" w:rsidP="00263883">
      <w:pPr>
        <w:pStyle w:val="Default"/>
        <w:rPr>
          <w:rFonts w:asciiTheme="minorHAnsi" w:hAnsiTheme="minorHAnsi"/>
          <w:b/>
          <w:bCs/>
        </w:rPr>
      </w:pPr>
    </w:p>
    <w:p w:rsidR="00263883" w:rsidRPr="00263883" w:rsidRDefault="00263883" w:rsidP="00033123">
      <w:pPr>
        <w:pStyle w:val="Default"/>
        <w:numPr>
          <w:ilvl w:val="0"/>
          <w:numId w:val="12"/>
        </w:numPr>
        <w:ind w:left="426" w:firstLine="0"/>
        <w:jc w:val="both"/>
        <w:rPr>
          <w:rFonts w:asciiTheme="minorHAnsi" w:hAnsiTheme="minorHAnsi"/>
        </w:rPr>
      </w:pPr>
      <w:r w:rsidRPr="00263883">
        <w:rPr>
          <w:rFonts w:asciiTheme="minorHAnsi" w:hAnsiTheme="minorHAnsi"/>
        </w:rPr>
        <w:t>Steve Biko Housing Association Tenants and leaseholders, Liverpool Residents</w:t>
      </w:r>
    </w:p>
    <w:p w:rsidR="00263883" w:rsidRPr="00263883" w:rsidRDefault="00263883" w:rsidP="00033123">
      <w:pPr>
        <w:pStyle w:val="Default"/>
        <w:numPr>
          <w:ilvl w:val="0"/>
          <w:numId w:val="12"/>
        </w:numPr>
        <w:ind w:left="709" w:hanging="283"/>
        <w:jc w:val="both"/>
        <w:rPr>
          <w:rFonts w:asciiTheme="minorHAnsi" w:hAnsiTheme="minorHAnsi"/>
        </w:rPr>
      </w:pPr>
      <w:r w:rsidRPr="00263883">
        <w:rPr>
          <w:rFonts w:asciiTheme="minorHAnsi" w:hAnsiTheme="minorHAnsi"/>
        </w:rPr>
        <w:t xml:space="preserve">Steve Biko Housing Association Board members and Employees </w:t>
      </w:r>
    </w:p>
    <w:p w:rsidR="00263883" w:rsidRPr="00263883" w:rsidRDefault="00033123" w:rsidP="00033123">
      <w:pPr>
        <w:pStyle w:val="Default"/>
        <w:numPr>
          <w:ilvl w:val="0"/>
          <w:numId w:val="12"/>
        </w:numPr>
        <w:ind w:left="567" w:hanging="141"/>
        <w:jc w:val="both"/>
        <w:rPr>
          <w:rFonts w:asciiTheme="minorHAnsi" w:hAnsiTheme="minorHAnsi"/>
        </w:rPr>
      </w:pPr>
      <w:r>
        <w:rPr>
          <w:rFonts w:asciiTheme="minorHAnsi" w:hAnsiTheme="minorHAnsi"/>
        </w:rPr>
        <w:t xml:space="preserve">  </w:t>
      </w:r>
      <w:r w:rsidR="00263883" w:rsidRPr="00263883">
        <w:rPr>
          <w:rFonts w:asciiTheme="minorHAnsi" w:hAnsiTheme="minorHAnsi"/>
        </w:rPr>
        <w:t xml:space="preserve">Area Panel members Local Councillors and MPs </w:t>
      </w:r>
    </w:p>
    <w:p w:rsidR="00263883" w:rsidRPr="00263883" w:rsidRDefault="00033123" w:rsidP="00033123">
      <w:pPr>
        <w:pStyle w:val="Default"/>
        <w:numPr>
          <w:ilvl w:val="0"/>
          <w:numId w:val="12"/>
        </w:numPr>
        <w:ind w:left="567" w:hanging="141"/>
        <w:jc w:val="both"/>
        <w:rPr>
          <w:rFonts w:asciiTheme="minorHAnsi" w:hAnsiTheme="minorHAnsi"/>
        </w:rPr>
      </w:pPr>
      <w:r>
        <w:rPr>
          <w:rFonts w:asciiTheme="minorHAnsi" w:hAnsiTheme="minorHAnsi"/>
        </w:rPr>
        <w:t xml:space="preserve"> </w:t>
      </w:r>
      <w:r w:rsidR="00263883" w:rsidRPr="00263883">
        <w:rPr>
          <w:rFonts w:asciiTheme="minorHAnsi" w:hAnsiTheme="minorHAnsi"/>
        </w:rPr>
        <w:t xml:space="preserve">Local, regional and national media, Liverpool City Council Contractors and suppliers </w:t>
      </w:r>
    </w:p>
    <w:p w:rsidR="00263883" w:rsidRPr="00263883" w:rsidRDefault="00033123" w:rsidP="00033123">
      <w:pPr>
        <w:pStyle w:val="Default"/>
        <w:numPr>
          <w:ilvl w:val="0"/>
          <w:numId w:val="12"/>
        </w:numPr>
        <w:ind w:left="567" w:hanging="141"/>
        <w:jc w:val="both"/>
        <w:rPr>
          <w:rFonts w:asciiTheme="minorHAnsi" w:hAnsiTheme="minorHAnsi"/>
        </w:rPr>
      </w:pPr>
      <w:r>
        <w:rPr>
          <w:rFonts w:asciiTheme="minorHAnsi" w:hAnsiTheme="minorHAnsi"/>
        </w:rPr>
        <w:t xml:space="preserve"> </w:t>
      </w:r>
      <w:r w:rsidR="00263883" w:rsidRPr="00263883">
        <w:rPr>
          <w:rFonts w:asciiTheme="minorHAnsi" w:hAnsiTheme="minorHAnsi"/>
        </w:rPr>
        <w:t>Tenant Panels, and Groups</w:t>
      </w:r>
    </w:p>
    <w:p w:rsidR="00263883" w:rsidRPr="00263883" w:rsidRDefault="00033123" w:rsidP="00033123">
      <w:pPr>
        <w:pStyle w:val="Default"/>
        <w:numPr>
          <w:ilvl w:val="0"/>
          <w:numId w:val="12"/>
        </w:numPr>
        <w:ind w:left="567" w:hanging="141"/>
        <w:rPr>
          <w:rFonts w:asciiTheme="minorHAnsi" w:hAnsiTheme="minorHAnsi"/>
        </w:rPr>
      </w:pPr>
      <w:r>
        <w:rPr>
          <w:rFonts w:asciiTheme="minorHAnsi" w:hAnsiTheme="minorHAnsi"/>
        </w:rPr>
        <w:t xml:space="preserve"> </w:t>
      </w:r>
      <w:r w:rsidR="00263883" w:rsidRPr="00263883">
        <w:rPr>
          <w:rFonts w:asciiTheme="minorHAnsi" w:hAnsiTheme="minorHAnsi"/>
        </w:rPr>
        <w:t>Social housing Sector providers</w:t>
      </w:r>
    </w:p>
    <w:p w:rsidR="00263883" w:rsidRPr="00263883" w:rsidRDefault="00033123" w:rsidP="00033123">
      <w:pPr>
        <w:pStyle w:val="Default"/>
        <w:numPr>
          <w:ilvl w:val="0"/>
          <w:numId w:val="12"/>
        </w:numPr>
        <w:ind w:left="567" w:hanging="141"/>
        <w:jc w:val="both"/>
        <w:rPr>
          <w:rFonts w:asciiTheme="minorHAnsi" w:hAnsiTheme="minorHAnsi"/>
        </w:rPr>
      </w:pPr>
      <w:r>
        <w:rPr>
          <w:rFonts w:asciiTheme="minorHAnsi" w:hAnsiTheme="minorHAnsi"/>
        </w:rPr>
        <w:t xml:space="preserve"> </w:t>
      </w:r>
      <w:r w:rsidR="00263883" w:rsidRPr="00263883">
        <w:rPr>
          <w:rFonts w:asciiTheme="minorHAnsi" w:hAnsiTheme="minorHAnsi"/>
        </w:rPr>
        <w:t>Public Service Providers: Job Centre, Health Providers, Police</w:t>
      </w:r>
    </w:p>
    <w:p w:rsidR="00263883" w:rsidRPr="00263883" w:rsidRDefault="00033123" w:rsidP="00033123">
      <w:pPr>
        <w:pStyle w:val="Default"/>
        <w:numPr>
          <w:ilvl w:val="0"/>
          <w:numId w:val="12"/>
        </w:numPr>
        <w:ind w:left="567" w:hanging="141"/>
        <w:jc w:val="both"/>
        <w:rPr>
          <w:rFonts w:asciiTheme="minorHAnsi" w:hAnsiTheme="minorHAnsi"/>
        </w:rPr>
      </w:pPr>
      <w:r>
        <w:rPr>
          <w:rFonts w:asciiTheme="minorHAnsi" w:hAnsiTheme="minorHAnsi"/>
        </w:rPr>
        <w:t xml:space="preserve"> </w:t>
      </w:r>
      <w:r w:rsidR="00263883" w:rsidRPr="00263883">
        <w:rPr>
          <w:rFonts w:asciiTheme="minorHAnsi" w:hAnsiTheme="minorHAnsi"/>
        </w:rPr>
        <w:t xml:space="preserve">Local schools, colleges, Community groups, voluntary agencies,  Local businesses </w:t>
      </w:r>
    </w:p>
    <w:p w:rsidR="00263883" w:rsidRPr="00263883" w:rsidRDefault="00033123" w:rsidP="00033123">
      <w:pPr>
        <w:pStyle w:val="Default"/>
        <w:numPr>
          <w:ilvl w:val="0"/>
          <w:numId w:val="13"/>
        </w:numPr>
        <w:ind w:left="567" w:hanging="141"/>
        <w:rPr>
          <w:rFonts w:asciiTheme="minorHAnsi" w:hAnsiTheme="minorHAnsi"/>
        </w:rPr>
      </w:pPr>
      <w:r>
        <w:rPr>
          <w:rFonts w:asciiTheme="minorHAnsi" w:hAnsiTheme="minorHAnsi"/>
        </w:rPr>
        <w:t xml:space="preserve"> </w:t>
      </w:r>
      <w:r w:rsidR="00263883" w:rsidRPr="00263883">
        <w:rPr>
          <w:rFonts w:asciiTheme="minorHAnsi" w:hAnsiTheme="minorHAnsi"/>
        </w:rPr>
        <w:t xml:space="preserve">General practitioners &amp; surgeries </w:t>
      </w:r>
    </w:p>
    <w:p w:rsidR="00263883" w:rsidRPr="00263883" w:rsidRDefault="00033123" w:rsidP="00033123">
      <w:pPr>
        <w:pStyle w:val="Default"/>
        <w:numPr>
          <w:ilvl w:val="0"/>
          <w:numId w:val="13"/>
        </w:numPr>
        <w:ind w:left="567" w:hanging="141"/>
        <w:rPr>
          <w:rFonts w:asciiTheme="minorHAnsi" w:hAnsiTheme="minorHAnsi"/>
        </w:rPr>
      </w:pPr>
      <w:r>
        <w:rPr>
          <w:rFonts w:asciiTheme="minorHAnsi" w:hAnsiTheme="minorHAnsi"/>
        </w:rPr>
        <w:t xml:space="preserve"> </w:t>
      </w:r>
      <w:r w:rsidR="00263883" w:rsidRPr="00263883">
        <w:rPr>
          <w:rFonts w:asciiTheme="minorHAnsi" w:hAnsiTheme="minorHAnsi"/>
        </w:rPr>
        <w:t>Faith groups and places of worship</w:t>
      </w:r>
    </w:p>
    <w:p w:rsidR="00263883" w:rsidRPr="00263883" w:rsidRDefault="00263883" w:rsidP="00263883">
      <w:pPr>
        <w:pStyle w:val="Default"/>
        <w:ind w:left="1800"/>
        <w:rPr>
          <w:rFonts w:asciiTheme="minorHAnsi" w:hAnsiTheme="minorHAnsi"/>
        </w:rPr>
      </w:pPr>
    </w:p>
    <w:p w:rsidR="00263883" w:rsidRPr="00220A73" w:rsidRDefault="00263883" w:rsidP="00FA18C0">
      <w:pPr>
        <w:pStyle w:val="Default"/>
        <w:numPr>
          <w:ilvl w:val="0"/>
          <w:numId w:val="36"/>
        </w:numPr>
        <w:rPr>
          <w:rFonts w:asciiTheme="minorHAnsi" w:hAnsiTheme="minorHAnsi"/>
          <w:b/>
          <w:sz w:val="28"/>
          <w:szCs w:val="28"/>
        </w:rPr>
      </w:pPr>
      <w:r w:rsidRPr="00220A73">
        <w:rPr>
          <w:rFonts w:asciiTheme="minorHAnsi" w:hAnsiTheme="minorHAnsi"/>
          <w:b/>
          <w:sz w:val="28"/>
          <w:szCs w:val="28"/>
        </w:rPr>
        <w:t xml:space="preserve">   Key Messages</w:t>
      </w:r>
    </w:p>
    <w:p w:rsidR="00263883" w:rsidRPr="00263883" w:rsidRDefault="00263883" w:rsidP="00263883">
      <w:pPr>
        <w:autoSpaceDE w:val="0"/>
        <w:autoSpaceDN w:val="0"/>
        <w:adjustRightInd w:val="0"/>
        <w:spacing w:after="0" w:line="240" w:lineRule="auto"/>
        <w:rPr>
          <w:rFonts w:cs="Arial"/>
          <w:color w:val="000000"/>
          <w:sz w:val="24"/>
          <w:szCs w:val="24"/>
        </w:rPr>
      </w:pPr>
    </w:p>
    <w:p w:rsidR="00D2235B" w:rsidRDefault="00263883" w:rsidP="00263883">
      <w:pPr>
        <w:pStyle w:val="ListParagraph"/>
        <w:autoSpaceDE w:val="0"/>
        <w:autoSpaceDN w:val="0"/>
        <w:adjustRightInd w:val="0"/>
        <w:spacing w:after="0" w:line="240" w:lineRule="auto"/>
        <w:rPr>
          <w:rFonts w:cs="Arial"/>
          <w:sz w:val="24"/>
          <w:szCs w:val="24"/>
        </w:rPr>
      </w:pPr>
      <w:r w:rsidRPr="00263883">
        <w:rPr>
          <w:rFonts w:cs="Arial"/>
          <w:sz w:val="24"/>
          <w:szCs w:val="24"/>
        </w:rPr>
        <w:t>Steve Biko Housing</w:t>
      </w:r>
      <w:r w:rsidR="00D2235B">
        <w:rPr>
          <w:rFonts w:cs="Arial"/>
          <w:sz w:val="24"/>
          <w:szCs w:val="24"/>
        </w:rPr>
        <w:t xml:space="preserve"> Association;</w:t>
      </w:r>
    </w:p>
    <w:p w:rsidR="00263883" w:rsidRPr="00263883" w:rsidRDefault="00263883" w:rsidP="00263883">
      <w:pPr>
        <w:pStyle w:val="ListParagraph"/>
        <w:numPr>
          <w:ilvl w:val="0"/>
          <w:numId w:val="21"/>
        </w:numPr>
        <w:autoSpaceDE w:val="0"/>
        <w:autoSpaceDN w:val="0"/>
        <w:adjustRightInd w:val="0"/>
        <w:spacing w:after="0" w:line="240" w:lineRule="auto"/>
        <w:rPr>
          <w:rFonts w:cs="Arial"/>
          <w:sz w:val="24"/>
          <w:szCs w:val="24"/>
        </w:rPr>
      </w:pPr>
      <w:r w:rsidRPr="00263883">
        <w:rPr>
          <w:rFonts w:cs="Arial"/>
          <w:sz w:val="24"/>
          <w:szCs w:val="24"/>
        </w:rPr>
        <w:t xml:space="preserve">Will consult with, listen to and appropriately act upon the comments of our tenants and other customers – always striving to use our customer feedback to deliver the best services and improvements to their homes and neighbourhoods. </w:t>
      </w:r>
    </w:p>
    <w:p w:rsidR="00263883" w:rsidRPr="00263883" w:rsidRDefault="00263883" w:rsidP="00263883">
      <w:pPr>
        <w:pStyle w:val="ListParagraph"/>
        <w:numPr>
          <w:ilvl w:val="0"/>
          <w:numId w:val="14"/>
        </w:numPr>
        <w:autoSpaceDE w:val="0"/>
        <w:autoSpaceDN w:val="0"/>
        <w:adjustRightInd w:val="0"/>
        <w:spacing w:after="0" w:line="240" w:lineRule="auto"/>
        <w:rPr>
          <w:rFonts w:cs="Arial"/>
          <w:sz w:val="24"/>
          <w:szCs w:val="24"/>
        </w:rPr>
      </w:pPr>
      <w:r w:rsidRPr="00263883">
        <w:rPr>
          <w:rFonts w:cs="Arial"/>
          <w:sz w:val="24"/>
          <w:szCs w:val="24"/>
        </w:rPr>
        <w:t>Supports and values employees and will encourage and take on board their opinions and ideas for service improvement.</w:t>
      </w:r>
    </w:p>
    <w:p w:rsidR="00263883" w:rsidRPr="00263883" w:rsidRDefault="00263883" w:rsidP="00263883">
      <w:pPr>
        <w:pStyle w:val="ListParagraph"/>
        <w:numPr>
          <w:ilvl w:val="0"/>
          <w:numId w:val="14"/>
        </w:numPr>
        <w:autoSpaceDE w:val="0"/>
        <w:autoSpaceDN w:val="0"/>
        <w:adjustRightInd w:val="0"/>
        <w:spacing w:after="0" w:line="240" w:lineRule="auto"/>
        <w:rPr>
          <w:rFonts w:cs="Arial"/>
          <w:sz w:val="24"/>
          <w:szCs w:val="24"/>
        </w:rPr>
      </w:pPr>
      <w:r w:rsidRPr="00263883">
        <w:rPr>
          <w:rFonts w:cs="Arial"/>
          <w:sz w:val="24"/>
          <w:szCs w:val="24"/>
        </w:rPr>
        <w:t>Is an autonomous, pro-active organisation – open to a range of audiences</w:t>
      </w:r>
    </w:p>
    <w:p w:rsidR="00FA1601" w:rsidRDefault="00263883" w:rsidP="00263883">
      <w:pPr>
        <w:pStyle w:val="ListParagraph"/>
        <w:numPr>
          <w:ilvl w:val="0"/>
          <w:numId w:val="14"/>
        </w:numPr>
        <w:autoSpaceDE w:val="0"/>
        <w:autoSpaceDN w:val="0"/>
        <w:adjustRightInd w:val="0"/>
        <w:spacing w:after="0" w:line="240" w:lineRule="auto"/>
        <w:rPr>
          <w:rFonts w:cs="Arial"/>
          <w:sz w:val="24"/>
          <w:szCs w:val="24"/>
        </w:rPr>
      </w:pPr>
      <w:r w:rsidRPr="00263883">
        <w:rPr>
          <w:rFonts w:cs="Arial"/>
          <w:sz w:val="24"/>
          <w:szCs w:val="24"/>
        </w:rPr>
        <w:t>Forms and maintains professional working relationships with the local community, media, partnership agencies, and the Liverpool City Council, and values the opportunity to build and nurture these relationships.</w:t>
      </w:r>
    </w:p>
    <w:p w:rsidR="00FA1601" w:rsidRDefault="00FA1601" w:rsidP="00FA1601">
      <w:pPr>
        <w:pStyle w:val="ListParagraph"/>
        <w:autoSpaceDE w:val="0"/>
        <w:autoSpaceDN w:val="0"/>
        <w:adjustRightInd w:val="0"/>
        <w:spacing w:after="0" w:line="240" w:lineRule="auto"/>
        <w:rPr>
          <w:rFonts w:cs="Arial"/>
          <w:sz w:val="24"/>
          <w:szCs w:val="24"/>
        </w:rPr>
      </w:pPr>
    </w:p>
    <w:p w:rsidR="00263883" w:rsidRPr="00A81623" w:rsidRDefault="00A81623" w:rsidP="00A81623">
      <w:pPr>
        <w:autoSpaceDE w:val="0"/>
        <w:autoSpaceDN w:val="0"/>
        <w:adjustRightInd w:val="0"/>
        <w:spacing w:after="0" w:line="240" w:lineRule="auto"/>
        <w:rPr>
          <w:rFonts w:cs="Arial"/>
          <w:sz w:val="28"/>
          <w:szCs w:val="28"/>
        </w:rPr>
      </w:pPr>
      <w:r>
        <w:rPr>
          <w:rFonts w:cs="Arial"/>
          <w:b/>
          <w:bCs/>
          <w:sz w:val="28"/>
          <w:szCs w:val="28"/>
        </w:rPr>
        <w:t>9.</w:t>
      </w:r>
      <w:r w:rsidR="00FA1601" w:rsidRPr="00A81623">
        <w:rPr>
          <w:rFonts w:cs="Arial"/>
          <w:b/>
          <w:bCs/>
          <w:sz w:val="28"/>
          <w:szCs w:val="28"/>
        </w:rPr>
        <w:tab/>
      </w:r>
      <w:r w:rsidR="00263883" w:rsidRPr="00A81623">
        <w:rPr>
          <w:rFonts w:cs="Arial"/>
          <w:b/>
          <w:bCs/>
          <w:sz w:val="28"/>
          <w:szCs w:val="28"/>
        </w:rPr>
        <w:t>Key Principles of our communications</w:t>
      </w:r>
    </w:p>
    <w:p w:rsidR="00263883" w:rsidRPr="00263883" w:rsidRDefault="00263883" w:rsidP="00263883">
      <w:pPr>
        <w:autoSpaceDE w:val="0"/>
        <w:autoSpaceDN w:val="0"/>
        <w:adjustRightInd w:val="0"/>
        <w:spacing w:after="0" w:line="240" w:lineRule="auto"/>
        <w:rPr>
          <w:rFonts w:cs="Arial"/>
          <w:sz w:val="24"/>
          <w:szCs w:val="24"/>
        </w:rPr>
      </w:pPr>
    </w:p>
    <w:p w:rsidR="00263883" w:rsidRPr="00263883" w:rsidRDefault="00263883" w:rsidP="00263883">
      <w:pPr>
        <w:pStyle w:val="ListParagraph"/>
        <w:numPr>
          <w:ilvl w:val="0"/>
          <w:numId w:val="15"/>
        </w:numPr>
        <w:autoSpaceDE w:val="0"/>
        <w:autoSpaceDN w:val="0"/>
        <w:adjustRightInd w:val="0"/>
        <w:spacing w:after="0" w:line="240" w:lineRule="auto"/>
        <w:rPr>
          <w:rFonts w:cs="Arial"/>
          <w:sz w:val="24"/>
          <w:szCs w:val="24"/>
        </w:rPr>
      </w:pPr>
      <w:r w:rsidRPr="00263883">
        <w:rPr>
          <w:rFonts w:cs="Arial"/>
          <w:sz w:val="24"/>
          <w:szCs w:val="24"/>
        </w:rPr>
        <w:t xml:space="preserve">Consistently encouraging tenants to shape the agenda for our communications and be involved from the outset - what they say matters. </w:t>
      </w:r>
    </w:p>
    <w:p w:rsidR="00263883" w:rsidRPr="00263883" w:rsidRDefault="00263883" w:rsidP="00263883">
      <w:pPr>
        <w:pStyle w:val="ListParagraph"/>
        <w:numPr>
          <w:ilvl w:val="0"/>
          <w:numId w:val="15"/>
        </w:numPr>
        <w:autoSpaceDE w:val="0"/>
        <w:autoSpaceDN w:val="0"/>
        <w:adjustRightInd w:val="0"/>
        <w:spacing w:after="0" w:line="240" w:lineRule="auto"/>
        <w:rPr>
          <w:rFonts w:cs="Arial"/>
          <w:sz w:val="24"/>
          <w:szCs w:val="24"/>
        </w:rPr>
      </w:pPr>
      <w:r w:rsidRPr="00263883">
        <w:rPr>
          <w:rFonts w:cs="Arial"/>
          <w:sz w:val="24"/>
          <w:szCs w:val="24"/>
        </w:rPr>
        <w:t xml:space="preserve">Producing and delivering communications in formats and style that are clear, easy to read and understandable, accessible to diverse audiences, encouraging and useful to audiences. Producing timely and relevant information for tenants and other customers, staying true to our values and objectives of being ‘tenant focused’, providing information that is ‘value for money’, ‘Embracing equality and diverse communities’ and delivering ‘top class customer services’ through our communications. </w:t>
      </w:r>
    </w:p>
    <w:p w:rsidR="00263883" w:rsidRPr="00263883" w:rsidRDefault="00263883" w:rsidP="00263883">
      <w:pPr>
        <w:autoSpaceDE w:val="0"/>
        <w:autoSpaceDN w:val="0"/>
        <w:adjustRightInd w:val="0"/>
        <w:spacing w:after="0" w:line="240" w:lineRule="auto"/>
        <w:rPr>
          <w:rFonts w:cs="Arial"/>
          <w:b/>
          <w:sz w:val="24"/>
          <w:szCs w:val="24"/>
        </w:rPr>
      </w:pPr>
    </w:p>
    <w:p w:rsidR="00263883" w:rsidRPr="00A81623" w:rsidRDefault="00A81623" w:rsidP="00A81623">
      <w:pPr>
        <w:autoSpaceDE w:val="0"/>
        <w:autoSpaceDN w:val="0"/>
        <w:adjustRightInd w:val="0"/>
        <w:spacing w:after="0" w:line="240" w:lineRule="auto"/>
        <w:rPr>
          <w:rFonts w:cs="Arial"/>
          <w:sz w:val="28"/>
          <w:szCs w:val="28"/>
        </w:rPr>
      </w:pPr>
      <w:r>
        <w:rPr>
          <w:rFonts w:cs="Arial"/>
          <w:b/>
          <w:sz w:val="28"/>
          <w:szCs w:val="28"/>
        </w:rPr>
        <w:t>10.</w:t>
      </w:r>
      <w:r w:rsidR="00263883" w:rsidRPr="00A81623">
        <w:rPr>
          <w:rFonts w:cs="Arial"/>
          <w:b/>
          <w:sz w:val="28"/>
          <w:szCs w:val="28"/>
        </w:rPr>
        <w:t xml:space="preserve">    Tools of communication</w:t>
      </w:r>
      <w:r w:rsidR="00263883" w:rsidRPr="00A81623">
        <w:rPr>
          <w:rFonts w:cs="Arial"/>
          <w:sz w:val="28"/>
          <w:szCs w:val="28"/>
        </w:rPr>
        <w:t xml:space="preserve"> </w:t>
      </w:r>
    </w:p>
    <w:p w:rsidR="00263883" w:rsidRPr="00263883" w:rsidRDefault="00263883" w:rsidP="00263883">
      <w:pPr>
        <w:autoSpaceDE w:val="0"/>
        <w:autoSpaceDN w:val="0"/>
        <w:adjustRightInd w:val="0"/>
        <w:spacing w:after="0" w:line="240" w:lineRule="auto"/>
        <w:ind w:left="1440"/>
        <w:rPr>
          <w:rFonts w:cs="Arial"/>
          <w:sz w:val="24"/>
          <w:szCs w:val="24"/>
        </w:rPr>
      </w:pPr>
    </w:p>
    <w:p w:rsidR="00263883" w:rsidRPr="00263883" w:rsidRDefault="00263883" w:rsidP="00263883">
      <w:pPr>
        <w:autoSpaceDE w:val="0"/>
        <w:autoSpaceDN w:val="0"/>
        <w:adjustRightInd w:val="0"/>
        <w:spacing w:after="0" w:line="240" w:lineRule="auto"/>
        <w:ind w:left="1440"/>
        <w:rPr>
          <w:rFonts w:cs="Arial"/>
          <w:sz w:val="24"/>
          <w:szCs w:val="24"/>
        </w:rPr>
      </w:pPr>
      <w:r w:rsidRPr="00263883">
        <w:rPr>
          <w:rFonts w:cs="Arial"/>
          <w:sz w:val="24"/>
          <w:szCs w:val="24"/>
        </w:rPr>
        <w:t>Evaluation reports</w:t>
      </w:r>
    </w:p>
    <w:p w:rsidR="00263883" w:rsidRPr="00263883" w:rsidRDefault="00263883" w:rsidP="00263883">
      <w:pPr>
        <w:autoSpaceDE w:val="0"/>
        <w:autoSpaceDN w:val="0"/>
        <w:adjustRightInd w:val="0"/>
        <w:spacing w:after="0" w:line="240" w:lineRule="auto"/>
        <w:ind w:left="1440"/>
        <w:rPr>
          <w:rFonts w:cs="Arial"/>
          <w:sz w:val="24"/>
          <w:szCs w:val="24"/>
        </w:rPr>
      </w:pPr>
      <w:r w:rsidRPr="00263883">
        <w:rPr>
          <w:rFonts w:cs="Arial"/>
          <w:sz w:val="24"/>
          <w:szCs w:val="24"/>
        </w:rPr>
        <w:lastRenderedPageBreak/>
        <w:t>Minutes of meetings with residents</w:t>
      </w:r>
    </w:p>
    <w:p w:rsidR="00263883" w:rsidRPr="00263883" w:rsidRDefault="00263883" w:rsidP="00263883">
      <w:pPr>
        <w:autoSpaceDE w:val="0"/>
        <w:autoSpaceDN w:val="0"/>
        <w:adjustRightInd w:val="0"/>
        <w:spacing w:after="0" w:line="240" w:lineRule="auto"/>
        <w:ind w:left="1440"/>
        <w:rPr>
          <w:rFonts w:cs="Arial"/>
          <w:sz w:val="24"/>
          <w:szCs w:val="24"/>
        </w:rPr>
      </w:pPr>
      <w:r w:rsidRPr="00263883">
        <w:rPr>
          <w:rFonts w:cs="Arial"/>
          <w:sz w:val="24"/>
          <w:szCs w:val="24"/>
        </w:rPr>
        <w:t xml:space="preserve">Website </w:t>
      </w:r>
    </w:p>
    <w:p w:rsidR="00263883" w:rsidRPr="00263883" w:rsidRDefault="00263883" w:rsidP="00263883">
      <w:pPr>
        <w:autoSpaceDE w:val="0"/>
        <w:autoSpaceDN w:val="0"/>
        <w:adjustRightInd w:val="0"/>
        <w:spacing w:after="0" w:line="240" w:lineRule="auto"/>
        <w:ind w:left="1440"/>
        <w:rPr>
          <w:rFonts w:cs="Arial"/>
          <w:sz w:val="24"/>
          <w:szCs w:val="24"/>
        </w:rPr>
      </w:pPr>
      <w:r w:rsidRPr="00263883">
        <w:rPr>
          <w:rFonts w:cs="Arial"/>
          <w:sz w:val="24"/>
          <w:szCs w:val="24"/>
        </w:rPr>
        <w:t>Customer contact at Reception</w:t>
      </w:r>
    </w:p>
    <w:p w:rsidR="00263883" w:rsidRPr="00263883" w:rsidRDefault="00263883" w:rsidP="00263883">
      <w:pPr>
        <w:autoSpaceDE w:val="0"/>
        <w:autoSpaceDN w:val="0"/>
        <w:adjustRightInd w:val="0"/>
        <w:spacing w:after="0" w:line="240" w:lineRule="auto"/>
        <w:ind w:left="1440"/>
        <w:rPr>
          <w:rFonts w:cs="Arial"/>
          <w:sz w:val="24"/>
          <w:szCs w:val="24"/>
        </w:rPr>
      </w:pPr>
      <w:r w:rsidRPr="00263883">
        <w:rPr>
          <w:rFonts w:cs="Arial"/>
          <w:sz w:val="24"/>
          <w:szCs w:val="24"/>
        </w:rPr>
        <w:t>Advertising</w:t>
      </w:r>
    </w:p>
    <w:p w:rsidR="00263883" w:rsidRPr="00263883" w:rsidRDefault="00263883" w:rsidP="00263883">
      <w:pPr>
        <w:autoSpaceDE w:val="0"/>
        <w:autoSpaceDN w:val="0"/>
        <w:adjustRightInd w:val="0"/>
        <w:spacing w:after="0" w:line="240" w:lineRule="auto"/>
        <w:ind w:left="720" w:firstLine="720"/>
        <w:rPr>
          <w:rFonts w:cs="Arial"/>
          <w:sz w:val="24"/>
          <w:szCs w:val="24"/>
        </w:rPr>
      </w:pPr>
      <w:r w:rsidRPr="00263883">
        <w:rPr>
          <w:rFonts w:cs="Arial"/>
          <w:sz w:val="24"/>
          <w:szCs w:val="24"/>
        </w:rPr>
        <w:t>Employee briefing notes</w:t>
      </w:r>
    </w:p>
    <w:p w:rsidR="00263883" w:rsidRPr="00263883" w:rsidRDefault="00263883" w:rsidP="00263883">
      <w:pPr>
        <w:autoSpaceDE w:val="0"/>
        <w:autoSpaceDN w:val="0"/>
        <w:adjustRightInd w:val="0"/>
        <w:spacing w:after="0" w:line="240" w:lineRule="auto"/>
        <w:ind w:left="720" w:firstLine="720"/>
        <w:rPr>
          <w:rFonts w:cs="Arial"/>
          <w:sz w:val="24"/>
          <w:szCs w:val="24"/>
        </w:rPr>
      </w:pPr>
      <w:r w:rsidRPr="00263883">
        <w:rPr>
          <w:rFonts w:cs="Arial"/>
          <w:sz w:val="24"/>
          <w:szCs w:val="24"/>
        </w:rPr>
        <w:t xml:space="preserve">Email </w:t>
      </w:r>
    </w:p>
    <w:p w:rsidR="00263883" w:rsidRPr="00263883" w:rsidRDefault="00263883" w:rsidP="00263883">
      <w:pPr>
        <w:autoSpaceDE w:val="0"/>
        <w:autoSpaceDN w:val="0"/>
        <w:adjustRightInd w:val="0"/>
        <w:spacing w:after="0" w:line="240" w:lineRule="auto"/>
        <w:ind w:left="1440"/>
        <w:rPr>
          <w:rFonts w:cs="Arial"/>
          <w:sz w:val="24"/>
          <w:szCs w:val="24"/>
        </w:rPr>
      </w:pPr>
      <w:r w:rsidRPr="00263883">
        <w:rPr>
          <w:rFonts w:cs="Arial"/>
          <w:sz w:val="24"/>
          <w:szCs w:val="24"/>
        </w:rPr>
        <w:t xml:space="preserve">Reports and minutes </w:t>
      </w:r>
    </w:p>
    <w:p w:rsidR="00263883" w:rsidRPr="00263883" w:rsidRDefault="00263883" w:rsidP="00263883">
      <w:pPr>
        <w:autoSpaceDE w:val="0"/>
        <w:autoSpaceDN w:val="0"/>
        <w:adjustRightInd w:val="0"/>
        <w:spacing w:after="0" w:line="240" w:lineRule="auto"/>
        <w:ind w:left="1440"/>
        <w:rPr>
          <w:rFonts w:cs="Arial"/>
          <w:sz w:val="24"/>
          <w:szCs w:val="24"/>
        </w:rPr>
      </w:pPr>
      <w:r w:rsidRPr="00263883">
        <w:rPr>
          <w:rFonts w:cs="Arial"/>
          <w:sz w:val="24"/>
          <w:szCs w:val="24"/>
        </w:rPr>
        <w:t xml:space="preserve">Team meetings, </w:t>
      </w:r>
    </w:p>
    <w:p w:rsidR="00263883" w:rsidRPr="00263883" w:rsidRDefault="00263883" w:rsidP="00263883">
      <w:pPr>
        <w:autoSpaceDE w:val="0"/>
        <w:autoSpaceDN w:val="0"/>
        <w:adjustRightInd w:val="0"/>
        <w:spacing w:after="0" w:line="240" w:lineRule="auto"/>
        <w:ind w:left="1440"/>
        <w:rPr>
          <w:rFonts w:cs="Arial"/>
          <w:sz w:val="24"/>
          <w:szCs w:val="24"/>
        </w:rPr>
      </w:pPr>
      <w:r w:rsidRPr="00263883">
        <w:rPr>
          <w:rFonts w:cs="Arial"/>
          <w:sz w:val="24"/>
          <w:szCs w:val="24"/>
        </w:rPr>
        <w:t>Appraisals,</w:t>
      </w:r>
    </w:p>
    <w:p w:rsidR="00263883" w:rsidRPr="00263883" w:rsidRDefault="00263883" w:rsidP="00263883">
      <w:pPr>
        <w:autoSpaceDE w:val="0"/>
        <w:autoSpaceDN w:val="0"/>
        <w:adjustRightInd w:val="0"/>
        <w:spacing w:after="0" w:line="240" w:lineRule="auto"/>
        <w:ind w:left="1440"/>
        <w:rPr>
          <w:rFonts w:cs="Arial"/>
          <w:sz w:val="24"/>
          <w:szCs w:val="24"/>
        </w:rPr>
      </w:pPr>
      <w:r w:rsidRPr="00263883">
        <w:rPr>
          <w:rFonts w:cs="Arial"/>
          <w:sz w:val="24"/>
          <w:szCs w:val="24"/>
        </w:rPr>
        <w:t>One to one supervision</w:t>
      </w:r>
    </w:p>
    <w:p w:rsidR="00263883" w:rsidRPr="00263883" w:rsidRDefault="00263883" w:rsidP="00263883">
      <w:pPr>
        <w:autoSpaceDE w:val="0"/>
        <w:autoSpaceDN w:val="0"/>
        <w:adjustRightInd w:val="0"/>
        <w:spacing w:after="0" w:line="240" w:lineRule="auto"/>
        <w:ind w:left="1440"/>
        <w:rPr>
          <w:rFonts w:cs="Arial"/>
          <w:sz w:val="24"/>
          <w:szCs w:val="24"/>
        </w:rPr>
      </w:pPr>
      <w:r w:rsidRPr="00263883">
        <w:rPr>
          <w:rFonts w:cs="Arial"/>
          <w:sz w:val="24"/>
          <w:szCs w:val="24"/>
        </w:rPr>
        <w:t>Good practice guidelines</w:t>
      </w:r>
    </w:p>
    <w:p w:rsidR="00263883" w:rsidRPr="00263883" w:rsidRDefault="00263883" w:rsidP="00263883">
      <w:pPr>
        <w:autoSpaceDE w:val="0"/>
        <w:autoSpaceDN w:val="0"/>
        <w:adjustRightInd w:val="0"/>
        <w:spacing w:after="0" w:line="240" w:lineRule="auto"/>
        <w:ind w:left="1440"/>
        <w:rPr>
          <w:rFonts w:cs="Arial"/>
          <w:sz w:val="24"/>
          <w:szCs w:val="24"/>
        </w:rPr>
      </w:pPr>
      <w:r w:rsidRPr="00263883">
        <w:rPr>
          <w:rFonts w:cs="Arial"/>
          <w:sz w:val="24"/>
          <w:szCs w:val="24"/>
        </w:rPr>
        <w:t xml:space="preserve">Policy and Strategy documents </w:t>
      </w:r>
    </w:p>
    <w:p w:rsidR="00263883" w:rsidRPr="00263883" w:rsidRDefault="00263883" w:rsidP="00263883">
      <w:pPr>
        <w:autoSpaceDE w:val="0"/>
        <w:autoSpaceDN w:val="0"/>
        <w:adjustRightInd w:val="0"/>
        <w:spacing w:after="0" w:line="240" w:lineRule="auto"/>
        <w:ind w:left="1440"/>
        <w:rPr>
          <w:rFonts w:cs="Arial"/>
          <w:sz w:val="24"/>
          <w:szCs w:val="24"/>
        </w:rPr>
      </w:pPr>
      <w:r w:rsidRPr="00263883">
        <w:rPr>
          <w:rFonts w:cs="Arial"/>
          <w:sz w:val="24"/>
          <w:szCs w:val="24"/>
        </w:rPr>
        <w:t xml:space="preserve">Performance Reports </w:t>
      </w:r>
    </w:p>
    <w:p w:rsidR="00263883" w:rsidRPr="00263883" w:rsidRDefault="00263883" w:rsidP="00263883">
      <w:pPr>
        <w:autoSpaceDE w:val="0"/>
        <w:autoSpaceDN w:val="0"/>
        <w:adjustRightInd w:val="0"/>
        <w:spacing w:after="0" w:line="240" w:lineRule="auto"/>
        <w:ind w:left="1440"/>
        <w:rPr>
          <w:rFonts w:cs="Arial"/>
          <w:sz w:val="24"/>
          <w:szCs w:val="24"/>
        </w:rPr>
      </w:pPr>
      <w:r w:rsidRPr="00263883">
        <w:rPr>
          <w:rFonts w:cs="Arial"/>
          <w:sz w:val="24"/>
          <w:szCs w:val="24"/>
        </w:rPr>
        <w:t>Team Development days</w:t>
      </w:r>
    </w:p>
    <w:p w:rsidR="00263883" w:rsidRPr="00263883" w:rsidRDefault="00263883" w:rsidP="00263883">
      <w:pPr>
        <w:autoSpaceDE w:val="0"/>
        <w:autoSpaceDN w:val="0"/>
        <w:adjustRightInd w:val="0"/>
        <w:spacing w:after="0" w:line="240" w:lineRule="auto"/>
        <w:rPr>
          <w:rFonts w:cs="Arial"/>
          <w:sz w:val="24"/>
          <w:szCs w:val="24"/>
        </w:rPr>
      </w:pPr>
    </w:p>
    <w:p w:rsidR="00263883" w:rsidRPr="00A81623" w:rsidRDefault="00A81623" w:rsidP="00263883">
      <w:pPr>
        <w:autoSpaceDE w:val="0"/>
        <w:autoSpaceDN w:val="0"/>
        <w:adjustRightInd w:val="0"/>
        <w:spacing w:after="0" w:line="240" w:lineRule="auto"/>
        <w:rPr>
          <w:rFonts w:cs="Arial"/>
          <w:b/>
          <w:sz w:val="28"/>
          <w:szCs w:val="28"/>
        </w:rPr>
      </w:pPr>
      <w:r w:rsidRPr="00A81623">
        <w:rPr>
          <w:rFonts w:cs="Arial"/>
          <w:b/>
          <w:sz w:val="28"/>
          <w:szCs w:val="28"/>
        </w:rPr>
        <w:t xml:space="preserve">11. </w:t>
      </w:r>
      <w:r w:rsidR="00263883" w:rsidRPr="00A81623">
        <w:rPr>
          <w:rFonts w:cs="Arial"/>
          <w:b/>
          <w:sz w:val="28"/>
          <w:szCs w:val="28"/>
        </w:rPr>
        <w:t xml:space="preserve">    Internal Communications - Board and Managing Agents</w:t>
      </w:r>
    </w:p>
    <w:p w:rsidR="00263883" w:rsidRPr="00263883" w:rsidRDefault="00263883" w:rsidP="00263883">
      <w:pPr>
        <w:autoSpaceDE w:val="0"/>
        <w:autoSpaceDN w:val="0"/>
        <w:adjustRightInd w:val="0"/>
        <w:spacing w:after="0" w:line="240" w:lineRule="auto"/>
        <w:rPr>
          <w:rFonts w:cs="Arial"/>
          <w:sz w:val="24"/>
          <w:szCs w:val="24"/>
        </w:rPr>
      </w:pPr>
    </w:p>
    <w:p w:rsidR="00263883" w:rsidRPr="00263883" w:rsidRDefault="00263883" w:rsidP="00263883">
      <w:pPr>
        <w:autoSpaceDE w:val="0"/>
        <w:autoSpaceDN w:val="0"/>
        <w:adjustRightInd w:val="0"/>
        <w:spacing w:after="0" w:line="240" w:lineRule="auto"/>
        <w:rPr>
          <w:rFonts w:cs="Arial"/>
          <w:sz w:val="24"/>
          <w:szCs w:val="24"/>
        </w:rPr>
      </w:pPr>
      <w:r w:rsidRPr="00263883">
        <w:rPr>
          <w:rFonts w:cs="Arial"/>
          <w:sz w:val="24"/>
          <w:szCs w:val="24"/>
        </w:rPr>
        <w:t>It is essential to ensure smooth and efficient running of our business.  Information needs to flow between the Director and the Board and Staff team, and also between the Association and our Managing Agents.</w:t>
      </w:r>
    </w:p>
    <w:p w:rsidR="00263883" w:rsidRPr="00263883" w:rsidRDefault="00263883" w:rsidP="00263883">
      <w:pPr>
        <w:autoSpaceDE w:val="0"/>
        <w:autoSpaceDN w:val="0"/>
        <w:adjustRightInd w:val="0"/>
        <w:spacing w:after="0" w:line="240" w:lineRule="auto"/>
        <w:rPr>
          <w:rFonts w:cs="Arial"/>
          <w:sz w:val="24"/>
          <w:szCs w:val="24"/>
        </w:rPr>
      </w:pPr>
    </w:p>
    <w:p w:rsidR="00263883" w:rsidRPr="00263883" w:rsidRDefault="00263883" w:rsidP="00263883">
      <w:pPr>
        <w:autoSpaceDE w:val="0"/>
        <w:autoSpaceDN w:val="0"/>
        <w:adjustRightInd w:val="0"/>
        <w:spacing w:after="0" w:line="240" w:lineRule="auto"/>
        <w:rPr>
          <w:rFonts w:cs="Arial"/>
          <w:sz w:val="24"/>
          <w:szCs w:val="24"/>
        </w:rPr>
      </w:pPr>
      <w:r w:rsidRPr="00263883">
        <w:rPr>
          <w:rFonts w:cs="Arial"/>
          <w:sz w:val="24"/>
          <w:szCs w:val="24"/>
        </w:rPr>
        <w:t xml:space="preserve">It is the Directors and managers responsibility to ensure a close, open and effective working relationship exists between Board members and staff team.  This will ensure that all parties time is spent productively and that energies are channelled into constructive and mutually agreed business matters. </w:t>
      </w:r>
    </w:p>
    <w:p w:rsidR="00263883" w:rsidRPr="00263883" w:rsidRDefault="00263883" w:rsidP="00263883">
      <w:pPr>
        <w:autoSpaceDE w:val="0"/>
        <w:autoSpaceDN w:val="0"/>
        <w:adjustRightInd w:val="0"/>
        <w:spacing w:after="0" w:line="240" w:lineRule="auto"/>
        <w:rPr>
          <w:rFonts w:cs="Arial"/>
          <w:sz w:val="24"/>
          <w:szCs w:val="24"/>
        </w:rPr>
      </w:pPr>
    </w:p>
    <w:p w:rsidR="00263883" w:rsidRPr="00263883" w:rsidRDefault="00263883" w:rsidP="00263883">
      <w:pPr>
        <w:autoSpaceDE w:val="0"/>
        <w:autoSpaceDN w:val="0"/>
        <w:adjustRightInd w:val="0"/>
        <w:spacing w:after="0" w:line="240" w:lineRule="auto"/>
        <w:rPr>
          <w:rFonts w:cs="Arial"/>
          <w:sz w:val="24"/>
          <w:szCs w:val="24"/>
        </w:rPr>
      </w:pPr>
      <w:r w:rsidRPr="00263883">
        <w:rPr>
          <w:rFonts w:cs="Arial"/>
          <w:b/>
          <w:sz w:val="24"/>
          <w:szCs w:val="24"/>
        </w:rPr>
        <w:t xml:space="preserve">Chairperson/Director Liaison </w:t>
      </w:r>
    </w:p>
    <w:p w:rsidR="00263883" w:rsidRPr="00263883" w:rsidRDefault="00263883" w:rsidP="008A3077">
      <w:pPr>
        <w:pStyle w:val="ListParagraph"/>
        <w:numPr>
          <w:ilvl w:val="0"/>
          <w:numId w:val="20"/>
        </w:numPr>
        <w:autoSpaceDE w:val="0"/>
        <w:autoSpaceDN w:val="0"/>
        <w:adjustRightInd w:val="0"/>
        <w:spacing w:after="0" w:line="240" w:lineRule="auto"/>
        <w:ind w:left="426" w:hanging="6"/>
        <w:rPr>
          <w:rFonts w:cs="Arial"/>
          <w:sz w:val="24"/>
          <w:szCs w:val="24"/>
        </w:rPr>
      </w:pPr>
      <w:r w:rsidRPr="00263883">
        <w:rPr>
          <w:rFonts w:cs="Arial"/>
          <w:sz w:val="24"/>
          <w:szCs w:val="24"/>
        </w:rPr>
        <w:t>The Director has regular formal contact with the Chair.</w:t>
      </w:r>
    </w:p>
    <w:p w:rsidR="00263883" w:rsidRPr="00263883" w:rsidRDefault="00263883" w:rsidP="00263883">
      <w:pPr>
        <w:autoSpaceDE w:val="0"/>
        <w:autoSpaceDN w:val="0"/>
        <w:adjustRightInd w:val="0"/>
        <w:spacing w:after="0" w:line="240" w:lineRule="auto"/>
        <w:rPr>
          <w:rFonts w:cs="Arial"/>
          <w:sz w:val="24"/>
          <w:szCs w:val="24"/>
        </w:rPr>
      </w:pPr>
      <w:r w:rsidRPr="00263883">
        <w:rPr>
          <w:rFonts w:cs="Arial"/>
          <w:sz w:val="24"/>
          <w:szCs w:val="24"/>
        </w:rPr>
        <w:t xml:space="preserve"> </w:t>
      </w:r>
    </w:p>
    <w:p w:rsidR="00263883" w:rsidRPr="00263883" w:rsidRDefault="00263883" w:rsidP="00263883">
      <w:pPr>
        <w:autoSpaceDE w:val="0"/>
        <w:autoSpaceDN w:val="0"/>
        <w:adjustRightInd w:val="0"/>
        <w:spacing w:after="0" w:line="240" w:lineRule="auto"/>
        <w:rPr>
          <w:rFonts w:cs="Arial"/>
          <w:sz w:val="24"/>
          <w:szCs w:val="24"/>
        </w:rPr>
      </w:pPr>
      <w:r w:rsidRPr="00263883">
        <w:rPr>
          <w:rFonts w:cs="Arial"/>
          <w:b/>
          <w:sz w:val="24"/>
          <w:szCs w:val="24"/>
        </w:rPr>
        <w:t>Board Staff Away Day</w:t>
      </w:r>
      <w:r w:rsidRPr="00263883">
        <w:rPr>
          <w:rFonts w:cs="Arial"/>
          <w:sz w:val="24"/>
          <w:szCs w:val="24"/>
        </w:rPr>
        <w:t xml:space="preserve">  </w:t>
      </w:r>
    </w:p>
    <w:p w:rsidR="00263883" w:rsidRPr="00263883" w:rsidRDefault="00263883" w:rsidP="00263883">
      <w:pPr>
        <w:pStyle w:val="ListParagraph"/>
        <w:numPr>
          <w:ilvl w:val="0"/>
          <w:numId w:val="20"/>
        </w:numPr>
        <w:autoSpaceDE w:val="0"/>
        <w:autoSpaceDN w:val="0"/>
        <w:adjustRightInd w:val="0"/>
        <w:spacing w:after="0" w:line="240" w:lineRule="auto"/>
        <w:rPr>
          <w:rFonts w:cs="Arial"/>
          <w:sz w:val="24"/>
          <w:szCs w:val="24"/>
        </w:rPr>
      </w:pPr>
      <w:r w:rsidRPr="00263883">
        <w:rPr>
          <w:rFonts w:cs="Arial"/>
          <w:sz w:val="24"/>
          <w:szCs w:val="24"/>
        </w:rPr>
        <w:t>The Annual Board Staff away weekend is an important event for the Association.  It is used to debate the key strategic issues and to set the future direction of the Association.</w:t>
      </w:r>
    </w:p>
    <w:p w:rsidR="00263883" w:rsidRPr="00263883" w:rsidRDefault="00263883" w:rsidP="00263883">
      <w:pPr>
        <w:autoSpaceDE w:val="0"/>
        <w:autoSpaceDN w:val="0"/>
        <w:adjustRightInd w:val="0"/>
        <w:spacing w:after="0" w:line="240" w:lineRule="auto"/>
        <w:rPr>
          <w:rFonts w:cs="Arial"/>
          <w:sz w:val="24"/>
          <w:szCs w:val="24"/>
        </w:rPr>
      </w:pPr>
    </w:p>
    <w:p w:rsidR="00263883" w:rsidRPr="00263883" w:rsidRDefault="00263883" w:rsidP="00263883">
      <w:pPr>
        <w:autoSpaceDE w:val="0"/>
        <w:autoSpaceDN w:val="0"/>
        <w:adjustRightInd w:val="0"/>
        <w:spacing w:after="0" w:line="240" w:lineRule="auto"/>
        <w:rPr>
          <w:rFonts w:cs="Arial"/>
          <w:sz w:val="24"/>
          <w:szCs w:val="24"/>
        </w:rPr>
      </w:pPr>
      <w:r w:rsidRPr="00263883">
        <w:rPr>
          <w:rFonts w:cs="Arial"/>
          <w:b/>
          <w:sz w:val="24"/>
          <w:szCs w:val="24"/>
        </w:rPr>
        <w:t>Board Meetings</w:t>
      </w:r>
      <w:r w:rsidRPr="00263883">
        <w:rPr>
          <w:rFonts w:cs="Arial"/>
          <w:sz w:val="24"/>
          <w:szCs w:val="24"/>
        </w:rPr>
        <w:t xml:space="preserve"> </w:t>
      </w:r>
    </w:p>
    <w:p w:rsidR="00263883" w:rsidRPr="00263883" w:rsidRDefault="00263883" w:rsidP="00263883">
      <w:pPr>
        <w:pStyle w:val="ListParagraph"/>
        <w:numPr>
          <w:ilvl w:val="0"/>
          <w:numId w:val="20"/>
        </w:numPr>
        <w:autoSpaceDE w:val="0"/>
        <w:autoSpaceDN w:val="0"/>
        <w:adjustRightInd w:val="0"/>
        <w:spacing w:after="0" w:line="240" w:lineRule="auto"/>
        <w:rPr>
          <w:rFonts w:cs="Arial"/>
          <w:sz w:val="24"/>
          <w:szCs w:val="24"/>
        </w:rPr>
      </w:pPr>
      <w:r w:rsidRPr="00263883">
        <w:rPr>
          <w:rFonts w:cs="Arial"/>
          <w:sz w:val="24"/>
          <w:szCs w:val="24"/>
        </w:rPr>
        <w:t>These are held every 2 months and serve as the main debating chamber for making corporate decisions.  The Director and Managing Agents service them jointly.</w:t>
      </w:r>
    </w:p>
    <w:p w:rsidR="00263883" w:rsidRPr="00263883" w:rsidRDefault="00263883" w:rsidP="00263883">
      <w:pPr>
        <w:autoSpaceDE w:val="0"/>
        <w:autoSpaceDN w:val="0"/>
        <w:adjustRightInd w:val="0"/>
        <w:spacing w:after="0" w:line="240" w:lineRule="auto"/>
        <w:rPr>
          <w:rFonts w:cs="Arial"/>
          <w:b/>
          <w:sz w:val="24"/>
          <w:szCs w:val="24"/>
        </w:rPr>
      </w:pPr>
    </w:p>
    <w:p w:rsidR="00263883" w:rsidRPr="00263883" w:rsidRDefault="00263883" w:rsidP="00263883">
      <w:pPr>
        <w:autoSpaceDE w:val="0"/>
        <w:autoSpaceDN w:val="0"/>
        <w:adjustRightInd w:val="0"/>
        <w:spacing w:after="0" w:line="240" w:lineRule="auto"/>
        <w:rPr>
          <w:rFonts w:cs="Arial"/>
          <w:sz w:val="24"/>
          <w:szCs w:val="24"/>
        </w:rPr>
      </w:pPr>
      <w:r w:rsidRPr="00263883">
        <w:rPr>
          <w:rFonts w:cs="Arial"/>
          <w:b/>
          <w:sz w:val="24"/>
          <w:szCs w:val="24"/>
        </w:rPr>
        <w:t>Board Training and Development</w:t>
      </w:r>
      <w:r w:rsidRPr="00263883">
        <w:rPr>
          <w:rFonts w:cs="Arial"/>
          <w:sz w:val="24"/>
          <w:szCs w:val="24"/>
        </w:rPr>
        <w:t>.</w:t>
      </w:r>
    </w:p>
    <w:p w:rsidR="00263883" w:rsidRPr="00263883" w:rsidRDefault="00263883" w:rsidP="00263883">
      <w:pPr>
        <w:pStyle w:val="ListParagraph"/>
        <w:numPr>
          <w:ilvl w:val="0"/>
          <w:numId w:val="20"/>
        </w:numPr>
        <w:autoSpaceDE w:val="0"/>
        <w:autoSpaceDN w:val="0"/>
        <w:adjustRightInd w:val="0"/>
        <w:spacing w:after="0" w:line="240" w:lineRule="auto"/>
        <w:rPr>
          <w:rFonts w:cs="Arial"/>
          <w:sz w:val="24"/>
          <w:szCs w:val="24"/>
        </w:rPr>
      </w:pPr>
      <w:r w:rsidRPr="00263883">
        <w:rPr>
          <w:rFonts w:cs="Arial"/>
          <w:sz w:val="24"/>
          <w:szCs w:val="24"/>
        </w:rPr>
        <w:t xml:space="preserve">The context within which housing Associations operate is constantly changing.  A board Development Plan is developed and will be reviewed annually.  Future Board Development will be made available to the Board to ensure that Board is kept updated with any regulatory or technical requirements. </w:t>
      </w:r>
    </w:p>
    <w:p w:rsidR="00263883" w:rsidRPr="00263883" w:rsidRDefault="00263883" w:rsidP="00263883">
      <w:pPr>
        <w:autoSpaceDE w:val="0"/>
        <w:autoSpaceDN w:val="0"/>
        <w:adjustRightInd w:val="0"/>
        <w:spacing w:after="0" w:line="240" w:lineRule="auto"/>
        <w:rPr>
          <w:rFonts w:cs="Arial"/>
          <w:sz w:val="24"/>
          <w:szCs w:val="24"/>
        </w:rPr>
      </w:pPr>
    </w:p>
    <w:p w:rsidR="00263883" w:rsidRPr="00263883" w:rsidRDefault="00263883" w:rsidP="00263883">
      <w:pPr>
        <w:autoSpaceDE w:val="0"/>
        <w:autoSpaceDN w:val="0"/>
        <w:adjustRightInd w:val="0"/>
        <w:spacing w:after="0" w:line="240" w:lineRule="auto"/>
        <w:rPr>
          <w:rFonts w:cs="Arial"/>
          <w:sz w:val="24"/>
          <w:szCs w:val="24"/>
        </w:rPr>
      </w:pPr>
      <w:r w:rsidRPr="00263883">
        <w:rPr>
          <w:rFonts w:cs="Arial"/>
          <w:b/>
          <w:sz w:val="24"/>
          <w:szCs w:val="24"/>
        </w:rPr>
        <w:t>Events</w:t>
      </w:r>
      <w:r w:rsidRPr="00263883">
        <w:rPr>
          <w:rFonts w:cs="Arial"/>
          <w:sz w:val="24"/>
          <w:szCs w:val="24"/>
        </w:rPr>
        <w:t xml:space="preserve"> </w:t>
      </w:r>
    </w:p>
    <w:p w:rsidR="00263883" w:rsidRPr="00263883" w:rsidRDefault="00263883" w:rsidP="00263883">
      <w:pPr>
        <w:pStyle w:val="ListParagraph"/>
        <w:numPr>
          <w:ilvl w:val="0"/>
          <w:numId w:val="20"/>
        </w:numPr>
        <w:autoSpaceDE w:val="0"/>
        <w:autoSpaceDN w:val="0"/>
        <w:adjustRightInd w:val="0"/>
        <w:spacing w:after="0" w:line="240" w:lineRule="auto"/>
        <w:rPr>
          <w:rFonts w:cs="Arial"/>
          <w:sz w:val="24"/>
          <w:szCs w:val="24"/>
        </w:rPr>
      </w:pPr>
      <w:r w:rsidRPr="00263883">
        <w:rPr>
          <w:rFonts w:cs="Arial"/>
          <w:sz w:val="24"/>
          <w:szCs w:val="24"/>
        </w:rPr>
        <w:t xml:space="preserve">Events such as opening new schemes, or promoting Steve Biko Housing Association work are important avenues by which Board members can get involved and </w:t>
      </w:r>
      <w:r w:rsidRPr="00263883">
        <w:rPr>
          <w:rFonts w:cs="Arial"/>
          <w:sz w:val="24"/>
          <w:szCs w:val="24"/>
        </w:rPr>
        <w:lastRenderedPageBreak/>
        <w:t xml:space="preserve">contribute to the business.  The Director will ensure that Board members are briefed with details to ensure that they are able to participate fully. </w:t>
      </w:r>
    </w:p>
    <w:p w:rsidR="00263883" w:rsidRDefault="00263883" w:rsidP="00263883">
      <w:pPr>
        <w:autoSpaceDE w:val="0"/>
        <w:autoSpaceDN w:val="0"/>
        <w:adjustRightInd w:val="0"/>
        <w:spacing w:after="0" w:line="240" w:lineRule="auto"/>
        <w:rPr>
          <w:rFonts w:cs="Arial"/>
          <w:sz w:val="24"/>
          <w:szCs w:val="24"/>
        </w:rPr>
      </w:pPr>
    </w:p>
    <w:p w:rsidR="004A1412" w:rsidRDefault="004A1412" w:rsidP="00263883">
      <w:pPr>
        <w:autoSpaceDE w:val="0"/>
        <w:autoSpaceDN w:val="0"/>
        <w:adjustRightInd w:val="0"/>
        <w:spacing w:after="0" w:line="240" w:lineRule="auto"/>
        <w:rPr>
          <w:rFonts w:cs="Arial"/>
          <w:sz w:val="24"/>
          <w:szCs w:val="24"/>
        </w:rPr>
      </w:pPr>
    </w:p>
    <w:p w:rsidR="004A1412" w:rsidRPr="00263883" w:rsidRDefault="004A1412" w:rsidP="00263883">
      <w:pPr>
        <w:autoSpaceDE w:val="0"/>
        <w:autoSpaceDN w:val="0"/>
        <w:adjustRightInd w:val="0"/>
        <w:spacing w:after="0" w:line="240" w:lineRule="auto"/>
        <w:rPr>
          <w:rFonts w:cs="Arial"/>
          <w:sz w:val="24"/>
          <w:szCs w:val="24"/>
        </w:rPr>
      </w:pPr>
    </w:p>
    <w:p w:rsidR="00263883" w:rsidRPr="00F4696D" w:rsidRDefault="00A81623" w:rsidP="00263883">
      <w:pPr>
        <w:autoSpaceDE w:val="0"/>
        <w:autoSpaceDN w:val="0"/>
        <w:adjustRightInd w:val="0"/>
        <w:spacing w:after="0" w:line="240" w:lineRule="auto"/>
        <w:rPr>
          <w:rFonts w:cs="Arial"/>
          <w:sz w:val="28"/>
          <w:szCs w:val="28"/>
        </w:rPr>
      </w:pPr>
      <w:r w:rsidRPr="00F4696D">
        <w:rPr>
          <w:rFonts w:cs="Arial"/>
          <w:b/>
          <w:sz w:val="28"/>
          <w:szCs w:val="28"/>
        </w:rPr>
        <w:t xml:space="preserve">12.  </w:t>
      </w:r>
      <w:r w:rsidR="00263883" w:rsidRPr="00F4696D">
        <w:rPr>
          <w:rFonts w:cs="Arial"/>
          <w:b/>
          <w:sz w:val="28"/>
          <w:szCs w:val="28"/>
        </w:rPr>
        <w:t xml:space="preserve"> The following outlines a range of internal communications such as</w:t>
      </w:r>
      <w:r w:rsidR="00263883" w:rsidRPr="00F4696D">
        <w:rPr>
          <w:rFonts w:cs="Arial"/>
          <w:sz w:val="28"/>
          <w:szCs w:val="28"/>
        </w:rPr>
        <w:t xml:space="preserve">; </w:t>
      </w:r>
    </w:p>
    <w:p w:rsidR="00263883" w:rsidRPr="00263883" w:rsidRDefault="00263883" w:rsidP="00263883">
      <w:pPr>
        <w:autoSpaceDE w:val="0"/>
        <w:autoSpaceDN w:val="0"/>
        <w:adjustRightInd w:val="0"/>
        <w:spacing w:after="0" w:line="240" w:lineRule="auto"/>
        <w:rPr>
          <w:rFonts w:cs="Arial"/>
          <w:sz w:val="24"/>
          <w:szCs w:val="24"/>
        </w:rPr>
      </w:pPr>
    </w:p>
    <w:p w:rsidR="00263883" w:rsidRPr="00263883" w:rsidRDefault="00263883" w:rsidP="00263883">
      <w:pPr>
        <w:autoSpaceDE w:val="0"/>
        <w:autoSpaceDN w:val="0"/>
        <w:adjustRightInd w:val="0"/>
        <w:spacing w:after="0" w:line="240" w:lineRule="auto"/>
        <w:rPr>
          <w:rFonts w:cs="Arial"/>
          <w:sz w:val="24"/>
          <w:szCs w:val="24"/>
        </w:rPr>
      </w:pPr>
      <w:r w:rsidRPr="00263883">
        <w:rPr>
          <w:rFonts w:cs="Arial"/>
          <w:b/>
          <w:sz w:val="24"/>
          <w:szCs w:val="24"/>
        </w:rPr>
        <w:t xml:space="preserve">Staff - </w:t>
      </w:r>
      <w:r w:rsidRPr="00263883">
        <w:rPr>
          <w:rFonts w:cs="Arial"/>
          <w:sz w:val="24"/>
          <w:szCs w:val="24"/>
        </w:rPr>
        <w:t>Steve Biko Housing Association will support internal communications systems consistent with a culture that encourages the interest, pride, respect, and ownership of all Employees; to maintain this culture employee involvement is necessary.  For staff two-way and team communication needs to be relevant, continuous and effective.  Senior staff should make themselves available to listen and to actively encourage their staff to contribute.  SBHA will promote and build on effective leadership throughout the organisation. The following is a range of communication required;</w:t>
      </w:r>
    </w:p>
    <w:p w:rsidR="00263883" w:rsidRPr="00263883" w:rsidRDefault="00263883" w:rsidP="00263883">
      <w:pPr>
        <w:autoSpaceDE w:val="0"/>
        <w:autoSpaceDN w:val="0"/>
        <w:adjustRightInd w:val="0"/>
        <w:spacing w:after="0" w:line="240" w:lineRule="auto"/>
        <w:rPr>
          <w:rFonts w:cs="Arial"/>
          <w:sz w:val="24"/>
          <w:szCs w:val="24"/>
        </w:rPr>
      </w:pPr>
    </w:p>
    <w:p w:rsidR="00263883" w:rsidRPr="00263883" w:rsidRDefault="00263883" w:rsidP="00263883">
      <w:pPr>
        <w:pStyle w:val="ListParagraph"/>
        <w:numPr>
          <w:ilvl w:val="0"/>
          <w:numId w:val="16"/>
        </w:numPr>
        <w:autoSpaceDE w:val="0"/>
        <w:autoSpaceDN w:val="0"/>
        <w:adjustRightInd w:val="0"/>
        <w:spacing w:after="0" w:line="240" w:lineRule="auto"/>
        <w:rPr>
          <w:rFonts w:cs="Arial"/>
          <w:sz w:val="24"/>
          <w:szCs w:val="24"/>
        </w:rPr>
      </w:pPr>
      <w:r w:rsidRPr="00263883">
        <w:rPr>
          <w:rFonts w:cs="Arial"/>
          <w:sz w:val="24"/>
          <w:szCs w:val="24"/>
        </w:rPr>
        <w:t>Employee consultation that will help us to continually reassess the aspiration, attitudes, concerns and support needs of our customers</w:t>
      </w:r>
    </w:p>
    <w:p w:rsidR="00263883" w:rsidRPr="00263883" w:rsidRDefault="00263883" w:rsidP="00263883">
      <w:pPr>
        <w:pStyle w:val="ListParagraph"/>
        <w:autoSpaceDE w:val="0"/>
        <w:autoSpaceDN w:val="0"/>
        <w:adjustRightInd w:val="0"/>
        <w:spacing w:after="0" w:line="240" w:lineRule="auto"/>
        <w:ind w:left="780"/>
        <w:rPr>
          <w:rFonts w:cs="Arial"/>
          <w:sz w:val="24"/>
          <w:szCs w:val="24"/>
        </w:rPr>
      </w:pPr>
    </w:p>
    <w:p w:rsidR="00263883" w:rsidRPr="00263883" w:rsidRDefault="00263883" w:rsidP="00263883">
      <w:pPr>
        <w:pStyle w:val="ListParagraph"/>
        <w:numPr>
          <w:ilvl w:val="0"/>
          <w:numId w:val="17"/>
        </w:numPr>
        <w:autoSpaceDE w:val="0"/>
        <w:autoSpaceDN w:val="0"/>
        <w:adjustRightInd w:val="0"/>
        <w:spacing w:after="0" w:line="240" w:lineRule="auto"/>
        <w:rPr>
          <w:rFonts w:cs="Arial"/>
          <w:sz w:val="24"/>
          <w:szCs w:val="24"/>
        </w:rPr>
      </w:pPr>
      <w:r w:rsidRPr="00263883">
        <w:rPr>
          <w:rFonts w:cs="Arial"/>
          <w:sz w:val="24"/>
          <w:szCs w:val="24"/>
        </w:rPr>
        <w:t>The Website will generate awareness and understanding about the organisation and staff will be encouraged to contribute to news issues and to become readers of the site.</w:t>
      </w:r>
    </w:p>
    <w:p w:rsidR="00263883" w:rsidRPr="00263883" w:rsidRDefault="00263883" w:rsidP="00263883">
      <w:pPr>
        <w:autoSpaceDE w:val="0"/>
        <w:autoSpaceDN w:val="0"/>
        <w:adjustRightInd w:val="0"/>
        <w:spacing w:after="0" w:line="240" w:lineRule="auto"/>
        <w:rPr>
          <w:rFonts w:cs="Arial"/>
          <w:sz w:val="24"/>
          <w:szCs w:val="24"/>
        </w:rPr>
      </w:pPr>
    </w:p>
    <w:p w:rsidR="00263883" w:rsidRPr="00263883" w:rsidRDefault="00263883" w:rsidP="00263883">
      <w:pPr>
        <w:pStyle w:val="ListParagraph"/>
        <w:numPr>
          <w:ilvl w:val="0"/>
          <w:numId w:val="16"/>
        </w:numPr>
        <w:autoSpaceDE w:val="0"/>
        <w:autoSpaceDN w:val="0"/>
        <w:adjustRightInd w:val="0"/>
        <w:spacing w:after="0" w:line="240" w:lineRule="auto"/>
        <w:rPr>
          <w:rFonts w:cs="Arial"/>
          <w:sz w:val="24"/>
          <w:szCs w:val="24"/>
        </w:rPr>
      </w:pPr>
      <w:r w:rsidRPr="00263883">
        <w:rPr>
          <w:rFonts w:cs="Arial"/>
          <w:sz w:val="24"/>
          <w:szCs w:val="24"/>
        </w:rPr>
        <w:t xml:space="preserve">Shared ownership of the wider Performance Management Framework is important.  Expectations of each service area staff need to be clear and they need to understand how their work is contributing to delivering Steve Biko Housing Association objectives </w:t>
      </w:r>
    </w:p>
    <w:p w:rsidR="00263883" w:rsidRPr="00263883" w:rsidRDefault="00263883" w:rsidP="00263883">
      <w:pPr>
        <w:pStyle w:val="ListParagraph"/>
        <w:rPr>
          <w:rFonts w:cs="Arial"/>
          <w:sz w:val="24"/>
          <w:szCs w:val="24"/>
        </w:rPr>
      </w:pPr>
    </w:p>
    <w:p w:rsidR="00263883" w:rsidRPr="00263883" w:rsidRDefault="00263883" w:rsidP="00263883">
      <w:pPr>
        <w:pStyle w:val="ListParagraph"/>
        <w:numPr>
          <w:ilvl w:val="0"/>
          <w:numId w:val="16"/>
        </w:numPr>
        <w:autoSpaceDE w:val="0"/>
        <w:autoSpaceDN w:val="0"/>
        <w:adjustRightInd w:val="0"/>
        <w:spacing w:after="0" w:line="240" w:lineRule="auto"/>
        <w:rPr>
          <w:rFonts w:cs="Arial"/>
          <w:sz w:val="24"/>
          <w:szCs w:val="24"/>
        </w:rPr>
      </w:pPr>
      <w:r w:rsidRPr="00263883">
        <w:rPr>
          <w:rFonts w:cs="Arial"/>
          <w:sz w:val="24"/>
          <w:szCs w:val="24"/>
        </w:rPr>
        <w:t>There should be a strong awareness of the roles and responsibilities of individuals within the Association with clear lines and protocols of communication.</w:t>
      </w:r>
    </w:p>
    <w:p w:rsidR="00263883" w:rsidRPr="00263883" w:rsidRDefault="00263883" w:rsidP="00263883">
      <w:pPr>
        <w:pStyle w:val="ListParagraph"/>
        <w:rPr>
          <w:rFonts w:cs="Arial"/>
          <w:sz w:val="24"/>
          <w:szCs w:val="24"/>
        </w:rPr>
      </w:pPr>
    </w:p>
    <w:p w:rsidR="00263883" w:rsidRPr="00263883" w:rsidRDefault="00263883" w:rsidP="00263883">
      <w:pPr>
        <w:pStyle w:val="ListParagraph"/>
        <w:numPr>
          <w:ilvl w:val="0"/>
          <w:numId w:val="16"/>
        </w:numPr>
        <w:autoSpaceDE w:val="0"/>
        <w:autoSpaceDN w:val="0"/>
        <w:adjustRightInd w:val="0"/>
        <w:spacing w:after="0" w:line="240" w:lineRule="auto"/>
        <w:rPr>
          <w:rFonts w:cs="Arial"/>
          <w:sz w:val="24"/>
          <w:szCs w:val="24"/>
        </w:rPr>
      </w:pPr>
      <w:r w:rsidRPr="00263883">
        <w:rPr>
          <w:rFonts w:cs="Arial"/>
          <w:sz w:val="24"/>
          <w:szCs w:val="24"/>
        </w:rPr>
        <w:t>Staff will continue to be invited to become directly involved in helping to shape and deliver effective communications across the Association.</w:t>
      </w:r>
    </w:p>
    <w:p w:rsidR="00263883" w:rsidRPr="00263883" w:rsidRDefault="00263883" w:rsidP="00263883">
      <w:pPr>
        <w:pStyle w:val="ListParagraph"/>
        <w:rPr>
          <w:rFonts w:cs="Arial"/>
          <w:sz w:val="24"/>
          <w:szCs w:val="24"/>
        </w:rPr>
      </w:pPr>
    </w:p>
    <w:p w:rsidR="00263883" w:rsidRPr="00263883" w:rsidRDefault="00263883" w:rsidP="00263883">
      <w:pPr>
        <w:pStyle w:val="ListParagraph"/>
        <w:numPr>
          <w:ilvl w:val="0"/>
          <w:numId w:val="16"/>
        </w:numPr>
        <w:autoSpaceDE w:val="0"/>
        <w:autoSpaceDN w:val="0"/>
        <w:adjustRightInd w:val="0"/>
        <w:spacing w:after="0" w:line="240" w:lineRule="auto"/>
        <w:rPr>
          <w:rFonts w:cs="Arial"/>
          <w:sz w:val="24"/>
          <w:szCs w:val="24"/>
        </w:rPr>
      </w:pPr>
      <w:r w:rsidRPr="00263883">
        <w:rPr>
          <w:rFonts w:cs="Arial"/>
          <w:sz w:val="24"/>
          <w:szCs w:val="24"/>
        </w:rPr>
        <w:t>Staff will use communications to make themselves aware of training and development opportunities and to take advantage of them.</w:t>
      </w:r>
    </w:p>
    <w:p w:rsidR="00263883" w:rsidRPr="00263883" w:rsidRDefault="00263883" w:rsidP="00263883">
      <w:pPr>
        <w:pStyle w:val="ListParagraph"/>
        <w:autoSpaceDE w:val="0"/>
        <w:autoSpaceDN w:val="0"/>
        <w:adjustRightInd w:val="0"/>
        <w:spacing w:after="0" w:line="240" w:lineRule="auto"/>
        <w:ind w:left="780"/>
        <w:rPr>
          <w:rFonts w:cs="Arial"/>
          <w:sz w:val="24"/>
          <w:szCs w:val="24"/>
        </w:rPr>
      </w:pPr>
    </w:p>
    <w:p w:rsidR="00263883" w:rsidRPr="00263883" w:rsidRDefault="00263883" w:rsidP="00263883">
      <w:pPr>
        <w:autoSpaceDE w:val="0"/>
        <w:autoSpaceDN w:val="0"/>
        <w:adjustRightInd w:val="0"/>
        <w:spacing w:after="0" w:line="240" w:lineRule="auto"/>
        <w:rPr>
          <w:rFonts w:cs="Arial"/>
          <w:b/>
          <w:sz w:val="24"/>
          <w:szCs w:val="24"/>
        </w:rPr>
      </w:pPr>
      <w:r w:rsidRPr="00263883">
        <w:rPr>
          <w:rFonts w:cs="Arial"/>
          <w:b/>
          <w:sz w:val="24"/>
          <w:szCs w:val="24"/>
        </w:rPr>
        <w:t xml:space="preserve">Managing Agents – NWHS </w:t>
      </w:r>
      <w:proofErr w:type="gramStart"/>
      <w:r w:rsidRPr="00263883">
        <w:rPr>
          <w:rFonts w:cs="Arial"/>
          <w:b/>
          <w:sz w:val="24"/>
          <w:szCs w:val="24"/>
        </w:rPr>
        <w:t>For</w:t>
      </w:r>
      <w:proofErr w:type="gramEnd"/>
      <w:r w:rsidRPr="00263883">
        <w:rPr>
          <w:rFonts w:cs="Arial"/>
          <w:b/>
          <w:sz w:val="24"/>
          <w:szCs w:val="24"/>
        </w:rPr>
        <w:t xml:space="preserve"> Repairs/Maintenance and Finance services</w:t>
      </w:r>
    </w:p>
    <w:p w:rsidR="00263883" w:rsidRPr="00263883" w:rsidRDefault="00263883" w:rsidP="00263883">
      <w:pPr>
        <w:autoSpaceDE w:val="0"/>
        <w:autoSpaceDN w:val="0"/>
        <w:adjustRightInd w:val="0"/>
        <w:spacing w:after="0" w:line="240" w:lineRule="auto"/>
        <w:rPr>
          <w:rFonts w:cs="Arial"/>
          <w:b/>
          <w:sz w:val="24"/>
          <w:szCs w:val="24"/>
        </w:rPr>
      </w:pPr>
    </w:p>
    <w:p w:rsidR="00263883" w:rsidRPr="00263883" w:rsidRDefault="00263883" w:rsidP="00263883">
      <w:pPr>
        <w:autoSpaceDE w:val="0"/>
        <w:autoSpaceDN w:val="0"/>
        <w:adjustRightInd w:val="0"/>
        <w:spacing w:after="0" w:line="240" w:lineRule="auto"/>
        <w:rPr>
          <w:rFonts w:cs="Arial"/>
          <w:b/>
          <w:sz w:val="24"/>
          <w:szCs w:val="24"/>
        </w:rPr>
      </w:pPr>
      <w:r w:rsidRPr="00263883">
        <w:rPr>
          <w:rFonts w:cs="Arial"/>
          <w:b/>
          <w:sz w:val="24"/>
          <w:szCs w:val="24"/>
        </w:rPr>
        <w:t xml:space="preserve">Managing Agents/Director Liaison. </w:t>
      </w:r>
    </w:p>
    <w:p w:rsidR="00263883" w:rsidRPr="00263883" w:rsidRDefault="00263883" w:rsidP="00263883">
      <w:pPr>
        <w:autoSpaceDE w:val="0"/>
        <w:autoSpaceDN w:val="0"/>
        <w:adjustRightInd w:val="0"/>
        <w:spacing w:after="0" w:line="240" w:lineRule="auto"/>
        <w:rPr>
          <w:rFonts w:cs="Arial"/>
          <w:sz w:val="24"/>
          <w:szCs w:val="24"/>
        </w:rPr>
      </w:pPr>
    </w:p>
    <w:p w:rsidR="00263883" w:rsidRPr="00263883" w:rsidRDefault="00263883" w:rsidP="00263883">
      <w:pPr>
        <w:pStyle w:val="ListParagraph"/>
        <w:numPr>
          <w:ilvl w:val="0"/>
          <w:numId w:val="18"/>
        </w:numPr>
        <w:autoSpaceDE w:val="0"/>
        <w:autoSpaceDN w:val="0"/>
        <w:adjustRightInd w:val="0"/>
        <w:spacing w:after="0" w:line="240" w:lineRule="auto"/>
        <w:rPr>
          <w:rFonts w:cs="Arial"/>
          <w:sz w:val="24"/>
          <w:szCs w:val="24"/>
        </w:rPr>
      </w:pPr>
      <w:r w:rsidRPr="00263883">
        <w:rPr>
          <w:rFonts w:cs="Arial"/>
          <w:sz w:val="24"/>
          <w:szCs w:val="24"/>
        </w:rPr>
        <w:t>The Director will meet with Senior Managers from NWHS and SBHA  on a regular basis to ensure quality delivery of service</w:t>
      </w:r>
    </w:p>
    <w:p w:rsidR="00263883" w:rsidRPr="00263883" w:rsidRDefault="00263883" w:rsidP="00263883">
      <w:pPr>
        <w:pStyle w:val="ListParagraph"/>
        <w:numPr>
          <w:ilvl w:val="0"/>
          <w:numId w:val="18"/>
        </w:numPr>
        <w:autoSpaceDE w:val="0"/>
        <w:autoSpaceDN w:val="0"/>
        <w:adjustRightInd w:val="0"/>
        <w:spacing w:after="0" w:line="240" w:lineRule="auto"/>
        <w:rPr>
          <w:rFonts w:cs="Arial"/>
          <w:sz w:val="24"/>
          <w:szCs w:val="24"/>
        </w:rPr>
      </w:pPr>
      <w:r w:rsidRPr="00263883">
        <w:rPr>
          <w:rFonts w:cs="Arial"/>
          <w:sz w:val="24"/>
          <w:szCs w:val="24"/>
        </w:rPr>
        <w:t>Staff are trained to use policies and systems that support housing services communication</w:t>
      </w:r>
    </w:p>
    <w:p w:rsidR="00263883" w:rsidRDefault="00263883" w:rsidP="00263883">
      <w:pPr>
        <w:autoSpaceDE w:val="0"/>
        <w:autoSpaceDN w:val="0"/>
        <w:adjustRightInd w:val="0"/>
        <w:spacing w:after="0" w:line="240" w:lineRule="auto"/>
        <w:rPr>
          <w:rFonts w:cs="Arial"/>
          <w:sz w:val="24"/>
          <w:szCs w:val="24"/>
        </w:rPr>
      </w:pPr>
    </w:p>
    <w:p w:rsidR="00FA18C0" w:rsidRPr="00263883" w:rsidRDefault="00FA18C0" w:rsidP="00263883">
      <w:pPr>
        <w:autoSpaceDE w:val="0"/>
        <w:autoSpaceDN w:val="0"/>
        <w:adjustRightInd w:val="0"/>
        <w:spacing w:after="0" w:line="240" w:lineRule="auto"/>
        <w:rPr>
          <w:rFonts w:cs="Arial"/>
          <w:sz w:val="24"/>
          <w:szCs w:val="24"/>
        </w:rPr>
      </w:pPr>
    </w:p>
    <w:p w:rsidR="00263883" w:rsidRPr="00263883" w:rsidRDefault="00263883" w:rsidP="00263883">
      <w:pPr>
        <w:autoSpaceDE w:val="0"/>
        <w:autoSpaceDN w:val="0"/>
        <w:adjustRightInd w:val="0"/>
        <w:spacing w:after="0" w:line="240" w:lineRule="auto"/>
        <w:rPr>
          <w:rFonts w:cs="Arial"/>
          <w:sz w:val="24"/>
          <w:szCs w:val="24"/>
        </w:rPr>
      </w:pPr>
      <w:r w:rsidRPr="00263883">
        <w:rPr>
          <w:rFonts w:cs="Arial"/>
          <w:b/>
          <w:sz w:val="24"/>
          <w:szCs w:val="24"/>
        </w:rPr>
        <w:lastRenderedPageBreak/>
        <w:t>Management Agreement</w:t>
      </w:r>
      <w:r w:rsidRPr="00263883">
        <w:rPr>
          <w:rFonts w:cs="Arial"/>
          <w:sz w:val="24"/>
          <w:szCs w:val="24"/>
        </w:rPr>
        <w:t xml:space="preserve">.  </w:t>
      </w:r>
    </w:p>
    <w:p w:rsidR="00263883" w:rsidRPr="00263883" w:rsidRDefault="00263883" w:rsidP="00263883">
      <w:pPr>
        <w:autoSpaceDE w:val="0"/>
        <w:autoSpaceDN w:val="0"/>
        <w:adjustRightInd w:val="0"/>
        <w:spacing w:after="0" w:line="240" w:lineRule="auto"/>
        <w:rPr>
          <w:rFonts w:cs="Arial"/>
          <w:sz w:val="24"/>
          <w:szCs w:val="24"/>
        </w:rPr>
      </w:pPr>
    </w:p>
    <w:p w:rsidR="00263883" w:rsidRPr="00263883" w:rsidRDefault="00263883" w:rsidP="00263883">
      <w:pPr>
        <w:pStyle w:val="ListParagraph"/>
        <w:numPr>
          <w:ilvl w:val="0"/>
          <w:numId w:val="18"/>
        </w:numPr>
        <w:autoSpaceDE w:val="0"/>
        <w:autoSpaceDN w:val="0"/>
        <w:adjustRightInd w:val="0"/>
        <w:spacing w:after="0" w:line="240" w:lineRule="auto"/>
        <w:rPr>
          <w:rFonts w:cs="Arial"/>
          <w:sz w:val="24"/>
          <w:szCs w:val="24"/>
        </w:rPr>
      </w:pPr>
      <w:r w:rsidRPr="00263883">
        <w:rPr>
          <w:rFonts w:cs="Arial"/>
          <w:sz w:val="24"/>
          <w:szCs w:val="24"/>
        </w:rPr>
        <w:t xml:space="preserve">The Association enters into a Management Agreement on a 3 year basis.  The Board will be notified 3 months prior to the end of the Agreement to enable the Board to review the performance and requirements contained within the Management Agreement and to participate in the negotiation of future agreements. </w:t>
      </w:r>
    </w:p>
    <w:p w:rsidR="00263883" w:rsidRPr="00263883" w:rsidRDefault="00263883" w:rsidP="00263883">
      <w:pPr>
        <w:autoSpaceDE w:val="0"/>
        <w:autoSpaceDN w:val="0"/>
        <w:adjustRightInd w:val="0"/>
        <w:spacing w:after="0" w:line="240" w:lineRule="auto"/>
        <w:rPr>
          <w:rFonts w:cs="Arial"/>
          <w:sz w:val="24"/>
          <w:szCs w:val="24"/>
        </w:rPr>
      </w:pPr>
    </w:p>
    <w:p w:rsidR="00263883" w:rsidRPr="009E20EF" w:rsidRDefault="00263883" w:rsidP="00263883">
      <w:pPr>
        <w:autoSpaceDE w:val="0"/>
        <w:autoSpaceDN w:val="0"/>
        <w:adjustRightInd w:val="0"/>
        <w:spacing w:after="0" w:line="240" w:lineRule="auto"/>
        <w:rPr>
          <w:rFonts w:cs="Arial"/>
          <w:b/>
          <w:sz w:val="28"/>
          <w:szCs w:val="28"/>
        </w:rPr>
      </w:pPr>
      <w:r w:rsidRPr="009E20EF">
        <w:rPr>
          <w:rFonts w:cs="Arial"/>
          <w:b/>
          <w:sz w:val="28"/>
          <w:szCs w:val="28"/>
        </w:rPr>
        <w:t xml:space="preserve">Tenant Communication </w:t>
      </w:r>
    </w:p>
    <w:p w:rsidR="00263883" w:rsidRPr="00263883" w:rsidRDefault="00263883" w:rsidP="00263883">
      <w:pPr>
        <w:autoSpaceDE w:val="0"/>
        <w:autoSpaceDN w:val="0"/>
        <w:adjustRightInd w:val="0"/>
        <w:spacing w:after="0" w:line="240" w:lineRule="auto"/>
        <w:rPr>
          <w:rFonts w:cs="Arial"/>
          <w:b/>
          <w:sz w:val="24"/>
          <w:szCs w:val="24"/>
        </w:rPr>
      </w:pPr>
    </w:p>
    <w:p w:rsidR="00263883" w:rsidRPr="00263883" w:rsidRDefault="00263883" w:rsidP="00263883">
      <w:pPr>
        <w:pStyle w:val="ListParagraph"/>
        <w:numPr>
          <w:ilvl w:val="0"/>
          <w:numId w:val="18"/>
        </w:numPr>
        <w:autoSpaceDE w:val="0"/>
        <w:autoSpaceDN w:val="0"/>
        <w:adjustRightInd w:val="0"/>
        <w:spacing w:after="0" w:line="240" w:lineRule="auto"/>
        <w:rPr>
          <w:rFonts w:cs="Arial"/>
          <w:sz w:val="24"/>
          <w:szCs w:val="24"/>
        </w:rPr>
      </w:pPr>
      <w:r w:rsidRPr="00263883">
        <w:rPr>
          <w:rFonts w:cs="Arial"/>
          <w:sz w:val="24"/>
          <w:szCs w:val="24"/>
        </w:rPr>
        <w:t xml:space="preserve">The Association understands the importance of listening and understanding </w:t>
      </w:r>
    </w:p>
    <w:p w:rsidR="00263883" w:rsidRPr="00263883" w:rsidRDefault="00263883" w:rsidP="00263883">
      <w:pPr>
        <w:autoSpaceDE w:val="0"/>
        <w:autoSpaceDN w:val="0"/>
        <w:adjustRightInd w:val="0"/>
        <w:spacing w:after="0" w:line="240" w:lineRule="auto"/>
        <w:rPr>
          <w:rFonts w:cs="Arial"/>
          <w:sz w:val="24"/>
          <w:szCs w:val="24"/>
        </w:rPr>
      </w:pPr>
      <w:r w:rsidRPr="00263883">
        <w:rPr>
          <w:rFonts w:cs="Arial"/>
          <w:sz w:val="24"/>
          <w:szCs w:val="24"/>
        </w:rPr>
        <w:tab/>
        <w:t xml:space="preserve">Its customer’ requirements.  </w:t>
      </w:r>
    </w:p>
    <w:p w:rsidR="00263883" w:rsidRPr="00263883" w:rsidRDefault="00263883" w:rsidP="00263883">
      <w:pPr>
        <w:pStyle w:val="ListParagraph"/>
        <w:numPr>
          <w:ilvl w:val="0"/>
          <w:numId w:val="18"/>
        </w:numPr>
        <w:autoSpaceDE w:val="0"/>
        <w:autoSpaceDN w:val="0"/>
        <w:adjustRightInd w:val="0"/>
        <w:spacing w:after="0" w:line="240" w:lineRule="auto"/>
        <w:rPr>
          <w:rFonts w:cs="Arial"/>
          <w:sz w:val="24"/>
          <w:szCs w:val="24"/>
        </w:rPr>
      </w:pPr>
      <w:r w:rsidRPr="00263883">
        <w:rPr>
          <w:rFonts w:cs="Arial"/>
          <w:sz w:val="24"/>
          <w:szCs w:val="24"/>
        </w:rPr>
        <w:t>Central to the Associations work is its Tenants Engagement and Communication Strategy, and approach in delivery customer services.</w:t>
      </w:r>
    </w:p>
    <w:p w:rsidR="00263883" w:rsidRPr="00263883" w:rsidRDefault="00263883" w:rsidP="00263883">
      <w:pPr>
        <w:pStyle w:val="ListParagraph"/>
        <w:numPr>
          <w:ilvl w:val="0"/>
          <w:numId w:val="18"/>
        </w:numPr>
        <w:autoSpaceDE w:val="0"/>
        <w:autoSpaceDN w:val="0"/>
        <w:adjustRightInd w:val="0"/>
        <w:spacing w:after="0" w:line="240" w:lineRule="auto"/>
        <w:rPr>
          <w:rFonts w:cs="Arial"/>
          <w:sz w:val="24"/>
          <w:szCs w:val="24"/>
        </w:rPr>
      </w:pPr>
      <w:r w:rsidRPr="00263883">
        <w:rPr>
          <w:rFonts w:cs="Arial"/>
          <w:sz w:val="24"/>
          <w:szCs w:val="24"/>
        </w:rPr>
        <w:t xml:space="preserve">The Association will endeavour to ensure profile data of tenants is kept up to date including preferred methods for communication including email and mobile phone contacts. </w:t>
      </w:r>
    </w:p>
    <w:p w:rsidR="00263883" w:rsidRPr="00263883" w:rsidRDefault="00263883" w:rsidP="00263883">
      <w:pPr>
        <w:autoSpaceDE w:val="0"/>
        <w:autoSpaceDN w:val="0"/>
        <w:adjustRightInd w:val="0"/>
        <w:spacing w:after="0" w:line="240" w:lineRule="auto"/>
        <w:rPr>
          <w:rFonts w:cs="Arial"/>
          <w:sz w:val="24"/>
          <w:szCs w:val="24"/>
        </w:rPr>
      </w:pPr>
    </w:p>
    <w:p w:rsidR="00263883" w:rsidRPr="009E20EF" w:rsidRDefault="00263883" w:rsidP="00263883">
      <w:pPr>
        <w:autoSpaceDE w:val="0"/>
        <w:autoSpaceDN w:val="0"/>
        <w:adjustRightInd w:val="0"/>
        <w:spacing w:after="0" w:line="240" w:lineRule="auto"/>
        <w:rPr>
          <w:rFonts w:cs="Arial"/>
          <w:sz w:val="24"/>
          <w:szCs w:val="24"/>
        </w:rPr>
      </w:pPr>
      <w:r w:rsidRPr="009E20EF">
        <w:rPr>
          <w:rFonts w:cs="Arial"/>
          <w:sz w:val="24"/>
          <w:szCs w:val="24"/>
        </w:rPr>
        <w:t>When we communicate with our Tenants we must ensure the following:</w:t>
      </w:r>
    </w:p>
    <w:p w:rsidR="00263883" w:rsidRPr="00263883" w:rsidRDefault="00263883" w:rsidP="00263883">
      <w:pPr>
        <w:autoSpaceDE w:val="0"/>
        <w:autoSpaceDN w:val="0"/>
        <w:adjustRightInd w:val="0"/>
        <w:spacing w:after="0" w:line="240" w:lineRule="auto"/>
        <w:rPr>
          <w:rFonts w:cs="Arial"/>
          <w:sz w:val="24"/>
          <w:szCs w:val="24"/>
        </w:rPr>
      </w:pPr>
    </w:p>
    <w:p w:rsidR="00263883" w:rsidRPr="00263883" w:rsidRDefault="00263883" w:rsidP="00263883">
      <w:pPr>
        <w:pStyle w:val="ListParagraph"/>
        <w:numPr>
          <w:ilvl w:val="0"/>
          <w:numId w:val="18"/>
        </w:numPr>
        <w:autoSpaceDE w:val="0"/>
        <w:autoSpaceDN w:val="0"/>
        <w:adjustRightInd w:val="0"/>
        <w:spacing w:after="0" w:line="240" w:lineRule="auto"/>
        <w:rPr>
          <w:rFonts w:cs="Arial"/>
          <w:sz w:val="24"/>
          <w:szCs w:val="24"/>
        </w:rPr>
      </w:pPr>
      <w:r w:rsidRPr="00263883">
        <w:rPr>
          <w:rFonts w:cs="Arial"/>
          <w:sz w:val="24"/>
          <w:szCs w:val="24"/>
        </w:rPr>
        <w:t>Letters and verbal information is clear, precise and understandable and communicated in understandable formats</w:t>
      </w:r>
    </w:p>
    <w:p w:rsidR="00263883" w:rsidRPr="00263883" w:rsidRDefault="00263883" w:rsidP="00263883">
      <w:pPr>
        <w:pStyle w:val="ListParagraph"/>
        <w:numPr>
          <w:ilvl w:val="0"/>
          <w:numId w:val="18"/>
        </w:numPr>
        <w:autoSpaceDE w:val="0"/>
        <w:autoSpaceDN w:val="0"/>
        <w:adjustRightInd w:val="0"/>
        <w:spacing w:after="0" w:line="240" w:lineRule="auto"/>
        <w:rPr>
          <w:rFonts w:cs="Arial"/>
          <w:sz w:val="24"/>
          <w:szCs w:val="24"/>
        </w:rPr>
      </w:pPr>
      <w:r w:rsidRPr="00263883">
        <w:rPr>
          <w:rFonts w:cs="Arial"/>
          <w:sz w:val="24"/>
          <w:szCs w:val="24"/>
        </w:rPr>
        <w:t>All communications must be meaningful and in a form that is user friendly</w:t>
      </w:r>
    </w:p>
    <w:p w:rsidR="00263883" w:rsidRPr="00263883" w:rsidRDefault="00263883" w:rsidP="00263883">
      <w:pPr>
        <w:pStyle w:val="ListParagraph"/>
        <w:numPr>
          <w:ilvl w:val="0"/>
          <w:numId w:val="18"/>
        </w:numPr>
        <w:autoSpaceDE w:val="0"/>
        <w:autoSpaceDN w:val="0"/>
        <w:adjustRightInd w:val="0"/>
        <w:spacing w:after="0" w:line="240" w:lineRule="auto"/>
        <w:rPr>
          <w:rFonts w:cs="Arial"/>
          <w:sz w:val="24"/>
          <w:szCs w:val="24"/>
        </w:rPr>
      </w:pPr>
      <w:r w:rsidRPr="00263883">
        <w:rPr>
          <w:rFonts w:cs="Arial"/>
          <w:sz w:val="24"/>
          <w:szCs w:val="24"/>
        </w:rPr>
        <w:t>We use plain language to explain fully to the tenant e.g. legal language used in letters</w:t>
      </w:r>
    </w:p>
    <w:p w:rsidR="00263883" w:rsidRPr="00263883" w:rsidRDefault="00263883" w:rsidP="00263883">
      <w:pPr>
        <w:pStyle w:val="ListParagraph"/>
        <w:numPr>
          <w:ilvl w:val="0"/>
          <w:numId w:val="18"/>
        </w:numPr>
        <w:autoSpaceDE w:val="0"/>
        <w:autoSpaceDN w:val="0"/>
        <w:adjustRightInd w:val="0"/>
        <w:spacing w:after="0" w:line="240" w:lineRule="auto"/>
        <w:rPr>
          <w:rFonts w:cs="Arial"/>
          <w:sz w:val="24"/>
          <w:szCs w:val="24"/>
        </w:rPr>
      </w:pPr>
      <w:r w:rsidRPr="00263883">
        <w:rPr>
          <w:rFonts w:cs="Arial"/>
          <w:sz w:val="24"/>
          <w:szCs w:val="24"/>
        </w:rPr>
        <w:t>Interpreters and translate will be used where required</w:t>
      </w:r>
    </w:p>
    <w:p w:rsidR="00263883" w:rsidRPr="00263883" w:rsidRDefault="00263883" w:rsidP="00263883">
      <w:pPr>
        <w:pStyle w:val="ListParagraph"/>
        <w:numPr>
          <w:ilvl w:val="0"/>
          <w:numId w:val="18"/>
        </w:numPr>
        <w:autoSpaceDE w:val="0"/>
        <w:autoSpaceDN w:val="0"/>
        <w:adjustRightInd w:val="0"/>
        <w:spacing w:after="0" w:line="240" w:lineRule="auto"/>
        <w:rPr>
          <w:rFonts w:cs="Arial"/>
          <w:sz w:val="24"/>
          <w:szCs w:val="24"/>
        </w:rPr>
      </w:pPr>
      <w:r w:rsidRPr="00263883">
        <w:rPr>
          <w:rFonts w:cs="Arial"/>
          <w:sz w:val="24"/>
          <w:szCs w:val="24"/>
        </w:rPr>
        <w:t>We will provide opportunities and encourage feedback so as to build views and preferences into future communications and the development of services and policies.</w:t>
      </w:r>
    </w:p>
    <w:p w:rsidR="00263883" w:rsidRPr="00263883" w:rsidRDefault="00263883" w:rsidP="00263883">
      <w:pPr>
        <w:pStyle w:val="ListParagraph"/>
        <w:autoSpaceDE w:val="0"/>
        <w:autoSpaceDN w:val="0"/>
        <w:adjustRightInd w:val="0"/>
        <w:spacing w:after="0" w:line="240" w:lineRule="auto"/>
        <w:rPr>
          <w:rFonts w:cs="Arial"/>
          <w:sz w:val="24"/>
          <w:szCs w:val="24"/>
        </w:rPr>
      </w:pPr>
    </w:p>
    <w:p w:rsidR="00263883" w:rsidRPr="00263883" w:rsidRDefault="00263883" w:rsidP="00263883">
      <w:pPr>
        <w:pStyle w:val="ListParagraph"/>
        <w:autoSpaceDE w:val="0"/>
        <w:autoSpaceDN w:val="0"/>
        <w:adjustRightInd w:val="0"/>
        <w:spacing w:after="0" w:line="240" w:lineRule="auto"/>
        <w:rPr>
          <w:rFonts w:cs="Arial"/>
          <w:sz w:val="24"/>
          <w:szCs w:val="24"/>
        </w:rPr>
      </w:pPr>
    </w:p>
    <w:p w:rsidR="00263883" w:rsidRPr="009E20EF" w:rsidRDefault="00263883" w:rsidP="00263883">
      <w:pPr>
        <w:autoSpaceDE w:val="0"/>
        <w:autoSpaceDN w:val="0"/>
        <w:adjustRightInd w:val="0"/>
        <w:spacing w:after="0" w:line="240" w:lineRule="auto"/>
        <w:rPr>
          <w:rFonts w:cs="Arial"/>
          <w:sz w:val="28"/>
          <w:szCs w:val="28"/>
        </w:rPr>
      </w:pPr>
      <w:r w:rsidRPr="009E20EF">
        <w:rPr>
          <w:rFonts w:cs="Arial"/>
          <w:b/>
          <w:sz w:val="28"/>
          <w:szCs w:val="28"/>
        </w:rPr>
        <w:t>Tenants Meetings</w:t>
      </w:r>
    </w:p>
    <w:p w:rsidR="00263883" w:rsidRPr="00263883" w:rsidRDefault="00263883" w:rsidP="00263883">
      <w:pPr>
        <w:pStyle w:val="ListParagraph"/>
        <w:numPr>
          <w:ilvl w:val="0"/>
          <w:numId w:val="19"/>
        </w:numPr>
        <w:autoSpaceDE w:val="0"/>
        <w:autoSpaceDN w:val="0"/>
        <w:adjustRightInd w:val="0"/>
        <w:spacing w:after="0" w:line="240" w:lineRule="auto"/>
        <w:rPr>
          <w:rFonts w:cs="Arial"/>
          <w:sz w:val="24"/>
          <w:szCs w:val="24"/>
        </w:rPr>
      </w:pPr>
      <w:r w:rsidRPr="00263883">
        <w:rPr>
          <w:rFonts w:cs="Arial"/>
          <w:sz w:val="24"/>
          <w:szCs w:val="24"/>
        </w:rPr>
        <w:t>A key vehicle to give and receive feedback from our tenants is at Tenants meetings.  Meeting are held bi-monthly (a minimum of 4 per year)</w:t>
      </w:r>
    </w:p>
    <w:p w:rsidR="00263883" w:rsidRPr="00263883" w:rsidRDefault="00263883" w:rsidP="00263883">
      <w:pPr>
        <w:autoSpaceDE w:val="0"/>
        <w:autoSpaceDN w:val="0"/>
        <w:adjustRightInd w:val="0"/>
        <w:spacing w:after="0" w:line="240" w:lineRule="auto"/>
        <w:ind w:left="360"/>
        <w:rPr>
          <w:rFonts w:cs="Arial"/>
          <w:sz w:val="24"/>
          <w:szCs w:val="24"/>
        </w:rPr>
      </w:pPr>
    </w:p>
    <w:p w:rsidR="00263883" w:rsidRPr="009E20EF" w:rsidRDefault="00263883" w:rsidP="00263883">
      <w:pPr>
        <w:autoSpaceDE w:val="0"/>
        <w:autoSpaceDN w:val="0"/>
        <w:adjustRightInd w:val="0"/>
        <w:spacing w:after="0" w:line="240" w:lineRule="auto"/>
        <w:rPr>
          <w:rFonts w:cs="Arial"/>
          <w:b/>
          <w:sz w:val="28"/>
          <w:szCs w:val="28"/>
        </w:rPr>
      </w:pPr>
      <w:r w:rsidRPr="009E20EF">
        <w:rPr>
          <w:rFonts w:cs="Arial"/>
          <w:b/>
          <w:sz w:val="28"/>
          <w:szCs w:val="28"/>
        </w:rPr>
        <w:t>Newsletters</w:t>
      </w:r>
    </w:p>
    <w:p w:rsidR="00263883" w:rsidRPr="00263883" w:rsidRDefault="00263883" w:rsidP="00263883">
      <w:pPr>
        <w:autoSpaceDE w:val="0"/>
        <w:autoSpaceDN w:val="0"/>
        <w:adjustRightInd w:val="0"/>
        <w:spacing w:after="0" w:line="240" w:lineRule="auto"/>
        <w:ind w:left="425"/>
        <w:rPr>
          <w:rFonts w:cs="Arial"/>
          <w:sz w:val="24"/>
          <w:szCs w:val="24"/>
        </w:rPr>
      </w:pPr>
    </w:p>
    <w:p w:rsidR="00263883" w:rsidRPr="00263883" w:rsidRDefault="00263883" w:rsidP="00263883">
      <w:pPr>
        <w:pStyle w:val="ListParagraph"/>
        <w:numPr>
          <w:ilvl w:val="0"/>
          <w:numId w:val="19"/>
        </w:numPr>
        <w:autoSpaceDE w:val="0"/>
        <w:autoSpaceDN w:val="0"/>
        <w:adjustRightInd w:val="0"/>
        <w:spacing w:after="0" w:line="240" w:lineRule="auto"/>
        <w:rPr>
          <w:rFonts w:cs="Arial"/>
          <w:color w:val="000000"/>
          <w:sz w:val="24"/>
          <w:szCs w:val="24"/>
        </w:rPr>
      </w:pPr>
      <w:r w:rsidRPr="00263883">
        <w:rPr>
          <w:rFonts w:cs="Arial"/>
          <w:sz w:val="24"/>
          <w:szCs w:val="24"/>
        </w:rPr>
        <w:t xml:space="preserve">Will be produced quarterly, with positive </w:t>
      </w:r>
      <w:r w:rsidRPr="00263883">
        <w:rPr>
          <w:rFonts w:cs="Arial"/>
          <w:color w:val="000000"/>
          <w:sz w:val="24"/>
          <w:szCs w:val="24"/>
        </w:rPr>
        <w:t>news stories, information about Steve Biko Housing Association, details of local news, articles of interest to be overseen with tenants involvement in considering and approving content of a range of publications.</w:t>
      </w:r>
    </w:p>
    <w:p w:rsidR="00263883" w:rsidRDefault="00263883" w:rsidP="00263883">
      <w:pPr>
        <w:autoSpaceDE w:val="0"/>
        <w:autoSpaceDN w:val="0"/>
        <w:adjustRightInd w:val="0"/>
        <w:spacing w:after="0" w:line="240" w:lineRule="auto"/>
        <w:rPr>
          <w:rFonts w:ascii="Arial" w:hAnsi="Arial" w:cs="Arial"/>
          <w:b/>
          <w:sz w:val="24"/>
          <w:szCs w:val="24"/>
        </w:rPr>
      </w:pPr>
    </w:p>
    <w:p w:rsidR="00D05DB2" w:rsidRPr="000451AF" w:rsidRDefault="00D05DB2" w:rsidP="00D05DB2">
      <w:pPr>
        <w:rPr>
          <w:rFonts w:cs="Arial"/>
          <w:b/>
          <w:sz w:val="28"/>
          <w:szCs w:val="28"/>
        </w:rPr>
      </w:pPr>
      <w:r w:rsidRPr="000451AF">
        <w:rPr>
          <w:rFonts w:cs="Arial"/>
          <w:sz w:val="28"/>
          <w:szCs w:val="28"/>
        </w:rPr>
        <w:t>7.0</w:t>
      </w:r>
      <w:r w:rsidRPr="000451AF">
        <w:rPr>
          <w:rFonts w:cs="Arial"/>
          <w:b/>
          <w:sz w:val="28"/>
          <w:szCs w:val="28"/>
        </w:rPr>
        <w:t xml:space="preserve">   External Communications</w:t>
      </w:r>
    </w:p>
    <w:p w:rsidR="00D05DB2" w:rsidRPr="000451AF" w:rsidRDefault="00D05DB2" w:rsidP="00D05DB2">
      <w:pPr>
        <w:pStyle w:val="ListParagraph"/>
        <w:numPr>
          <w:ilvl w:val="0"/>
          <w:numId w:val="19"/>
        </w:numPr>
        <w:tabs>
          <w:tab w:val="left" w:pos="709"/>
        </w:tabs>
        <w:spacing w:after="0" w:line="276" w:lineRule="auto"/>
        <w:rPr>
          <w:rFonts w:cs="Arial"/>
          <w:sz w:val="24"/>
          <w:szCs w:val="24"/>
        </w:rPr>
      </w:pPr>
      <w:r w:rsidRPr="000451AF">
        <w:rPr>
          <w:rFonts w:cs="Arial"/>
          <w:sz w:val="24"/>
          <w:szCs w:val="24"/>
        </w:rPr>
        <w:t xml:space="preserve">Guidelines will be provided to ensure a consistent and appropriate use of Steve Biko </w:t>
      </w:r>
      <w:r w:rsidR="000451AF" w:rsidRPr="000451AF">
        <w:rPr>
          <w:rFonts w:cs="Arial"/>
          <w:sz w:val="24"/>
          <w:szCs w:val="24"/>
        </w:rPr>
        <w:t>H</w:t>
      </w:r>
      <w:r w:rsidRPr="000451AF">
        <w:rPr>
          <w:rFonts w:cs="Arial"/>
          <w:sz w:val="24"/>
          <w:szCs w:val="24"/>
        </w:rPr>
        <w:t xml:space="preserve">ousing Associations’ corporate branding across the organisation, and provide guidelines for use of logo by other organisations. </w:t>
      </w:r>
    </w:p>
    <w:p w:rsidR="00D05DB2" w:rsidRPr="000451AF" w:rsidRDefault="00D05DB2" w:rsidP="00D05DB2">
      <w:pPr>
        <w:spacing w:after="0"/>
        <w:rPr>
          <w:rFonts w:cs="Arial"/>
          <w:sz w:val="24"/>
          <w:szCs w:val="24"/>
        </w:rPr>
      </w:pPr>
      <w:r w:rsidRPr="000451AF">
        <w:rPr>
          <w:rFonts w:cs="Arial"/>
          <w:sz w:val="24"/>
          <w:szCs w:val="24"/>
        </w:rPr>
        <w:t xml:space="preserve"> </w:t>
      </w:r>
    </w:p>
    <w:p w:rsidR="00D05DB2" w:rsidRPr="000451AF" w:rsidRDefault="00D05DB2" w:rsidP="00D05DB2">
      <w:pPr>
        <w:pStyle w:val="ListParagraph"/>
        <w:numPr>
          <w:ilvl w:val="0"/>
          <w:numId w:val="19"/>
        </w:numPr>
        <w:autoSpaceDE w:val="0"/>
        <w:autoSpaceDN w:val="0"/>
        <w:adjustRightInd w:val="0"/>
        <w:spacing w:after="0" w:line="240" w:lineRule="auto"/>
        <w:rPr>
          <w:rFonts w:cs="Arial"/>
          <w:color w:val="000000"/>
          <w:sz w:val="24"/>
          <w:szCs w:val="24"/>
        </w:rPr>
      </w:pPr>
      <w:r w:rsidRPr="000451AF">
        <w:rPr>
          <w:rFonts w:cs="Arial"/>
          <w:color w:val="000000"/>
          <w:sz w:val="24"/>
          <w:szCs w:val="24"/>
        </w:rPr>
        <w:lastRenderedPageBreak/>
        <w:t>Ensuring that all written communications are assessed and approved by the appropriate Manager or Director to verify they are ‘Tenant friendly’.</w:t>
      </w:r>
    </w:p>
    <w:p w:rsidR="00D05DB2" w:rsidRPr="000451AF" w:rsidRDefault="00D05DB2" w:rsidP="00D05DB2">
      <w:pPr>
        <w:pStyle w:val="ListParagraph"/>
        <w:autoSpaceDE w:val="0"/>
        <w:autoSpaceDN w:val="0"/>
        <w:adjustRightInd w:val="0"/>
        <w:spacing w:after="0" w:line="240" w:lineRule="auto"/>
        <w:rPr>
          <w:rFonts w:cs="Arial"/>
          <w:color w:val="000000"/>
          <w:sz w:val="24"/>
          <w:szCs w:val="24"/>
        </w:rPr>
      </w:pPr>
    </w:p>
    <w:p w:rsidR="00D05DB2" w:rsidRPr="000451AF" w:rsidRDefault="00D05DB2" w:rsidP="00D05DB2">
      <w:pPr>
        <w:pStyle w:val="ListParagraph"/>
        <w:numPr>
          <w:ilvl w:val="0"/>
          <w:numId w:val="19"/>
        </w:numPr>
        <w:autoSpaceDE w:val="0"/>
        <w:autoSpaceDN w:val="0"/>
        <w:adjustRightInd w:val="0"/>
        <w:spacing w:after="0" w:line="240" w:lineRule="auto"/>
        <w:rPr>
          <w:rFonts w:cs="Arial"/>
          <w:color w:val="000000"/>
          <w:sz w:val="24"/>
          <w:szCs w:val="24"/>
        </w:rPr>
      </w:pPr>
      <w:r w:rsidRPr="000451AF">
        <w:rPr>
          <w:rFonts w:cs="Arial"/>
          <w:color w:val="000000"/>
          <w:sz w:val="24"/>
          <w:szCs w:val="24"/>
        </w:rPr>
        <w:t xml:space="preserve">To promote Community Regeneration Service and activities to tenants and communities using a range of methods including social media, Facebook and Twitter. </w:t>
      </w:r>
    </w:p>
    <w:p w:rsidR="00D05DB2" w:rsidRPr="000841DE" w:rsidRDefault="00D05DB2" w:rsidP="00D05DB2">
      <w:pPr>
        <w:pStyle w:val="ListParagraph"/>
        <w:autoSpaceDE w:val="0"/>
        <w:autoSpaceDN w:val="0"/>
        <w:adjustRightInd w:val="0"/>
        <w:spacing w:after="0" w:line="240" w:lineRule="auto"/>
        <w:rPr>
          <w:rFonts w:ascii="Arial" w:hAnsi="Arial" w:cs="Arial"/>
          <w:color w:val="000000"/>
          <w:sz w:val="24"/>
          <w:szCs w:val="24"/>
        </w:rPr>
      </w:pPr>
    </w:p>
    <w:p w:rsidR="000451AF" w:rsidRDefault="00D05DB2" w:rsidP="000451AF">
      <w:pPr>
        <w:pStyle w:val="ListParagraph"/>
        <w:numPr>
          <w:ilvl w:val="0"/>
          <w:numId w:val="19"/>
        </w:numPr>
        <w:autoSpaceDE w:val="0"/>
        <w:autoSpaceDN w:val="0"/>
        <w:adjustRightInd w:val="0"/>
        <w:spacing w:after="0" w:line="240" w:lineRule="auto"/>
        <w:rPr>
          <w:rFonts w:cs="Arial"/>
          <w:sz w:val="24"/>
          <w:szCs w:val="24"/>
        </w:rPr>
      </w:pPr>
      <w:r w:rsidRPr="000451AF">
        <w:rPr>
          <w:rFonts w:cs="Arial"/>
          <w:sz w:val="24"/>
          <w:szCs w:val="24"/>
        </w:rPr>
        <w:t xml:space="preserve">Ensure the website is effective in navigation, usability and Accessibility, and create a high impact site that is attractive to the public. Equally we must continually review the quality and relevance other content and measure customer satisfaction. </w:t>
      </w:r>
    </w:p>
    <w:p w:rsidR="000451AF" w:rsidRPr="000451AF" w:rsidRDefault="000451AF" w:rsidP="000451AF">
      <w:pPr>
        <w:autoSpaceDE w:val="0"/>
        <w:autoSpaceDN w:val="0"/>
        <w:adjustRightInd w:val="0"/>
        <w:spacing w:after="0" w:line="240" w:lineRule="auto"/>
        <w:rPr>
          <w:rFonts w:cs="Arial"/>
          <w:sz w:val="24"/>
          <w:szCs w:val="24"/>
        </w:rPr>
      </w:pPr>
    </w:p>
    <w:p w:rsidR="00D05DB2" w:rsidRPr="000451AF" w:rsidRDefault="00D05DB2" w:rsidP="00D05DB2">
      <w:pPr>
        <w:pStyle w:val="ListParagraph"/>
        <w:numPr>
          <w:ilvl w:val="0"/>
          <w:numId w:val="19"/>
        </w:numPr>
        <w:autoSpaceDE w:val="0"/>
        <w:autoSpaceDN w:val="0"/>
        <w:adjustRightInd w:val="0"/>
        <w:spacing w:after="0" w:line="240" w:lineRule="auto"/>
        <w:rPr>
          <w:rFonts w:cs="Arial"/>
          <w:sz w:val="24"/>
          <w:szCs w:val="24"/>
        </w:rPr>
      </w:pPr>
      <w:proofErr w:type="gramStart"/>
      <w:r w:rsidRPr="000451AF">
        <w:rPr>
          <w:rFonts w:cs="Arial"/>
          <w:sz w:val="24"/>
          <w:szCs w:val="24"/>
        </w:rPr>
        <w:t>To  ensure</w:t>
      </w:r>
      <w:proofErr w:type="gramEnd"/>
      <w:r w:rsidRPr="000451AF">
        <w:rPr>
          <w:rFonts w:cs="Arial"/>
          <w:sz w:val="24"/>
          <w:szCs w:val="24"/>
        </w:rPr>
        <w:t xml:space="preserve"> Steve Biko Housing Association’s presence at ‘appropriate’ events. </w:t>
      </w:r>
    </w:p>
    <w:p w:rsidR="00D05DB2" w:rsidRPr="000451AF" w:rsidRDefault="00D05DB2" w:rsidP="00D05DB2">
      <w:pPr>
        <w:autoSpaceDE w:val="0"/>
        <w:autoSpaceDN w:val="0"/>
        <w:adjustRightInd w:val="0"/>
        <w:spacing w:after="0" w:line="240" w:lineRule="auto"/>
        <w:rPr>
          <w:rFonts w:cs="Arial"/>
          <w:sz w:val="24"/>
          <w:szCs w:val="24"/>
        </w:rPr>
      </w:pPr>
    </w:p>
    <w:p w:rsidR="00D05DB2" w:rsidRPr="000451AF" w:rsidRDefault="00D05DB2" w:rsidP="00D05DB2">
      <w:pPr>
        <w:pStyle w:val="ListParagraph"/>
        <w:numPr>
          <w:ilvl w:val="0"/>
          <w:numId w:val="19"/>
        </w:numPr>
        <w:autoSpaceDE w:val="0"/>
        <w:autoSpaceDN w:val="0"/>
        <w:adjustRightInd w:val="0"/>
        <w:spacing w:after="0" w:line="240" w:lineRule="auto"/>
        <w:rPr>
          <w:rFonts w:cs="Arial"/>
          <w:sz w:val="24"/>
          <w:szCs w:val="24"/>
        </w:rPr>
      </w:pPr>
      <w:r w:rsidRPr="000451AF">
        <w:rPr>
          <w:rFonts w:cs="Arial"/>
          <w:sz w:val="24"/>
          <w:szCs w:val="24"/>
        </w:rPr>
        <w:t>The Tenants Handbook is on the Website providing useful information on;</w:t>
      </w:r>
    </w:p>
    <w:p w:rsidR="00D05DB2" w:rsidRPr="000451AF" w:rsidRDefault="00D05DB2" w:rsidP="00D05DB2">
      <w:pPr>
        <w:autoSpaceDE w:val="0"/>
        <w:autoSpaceDN w:val="0"/>
        <w:adjustRightInd w:val="0"/>
        <w:spacing w:after="0" w:line="240" w:lineRule="auto"/>
        <w:rPr>
          <w:rFonts w:cs="Arial"/>
          <w:sz w:val="24"/>
          <w:szCs w:val="24"/>
        </w:rPr>
      </w:pPr>
      <w:r w:rsidRPr="000451AF">
        <w:rPr>
          <w:rFonts w:cs="Arial"/>
          <w:sz w:val="24"/>
          <w:szCs w:val="24"/>
        </w:rPr>
        <w:tab/>
        <w:t>Tenancy Issues, Access to services and service standards.  It will be kept</w:t>
      </w:r>
    </w:p>
    <w:p w:rsidR="00D05DB2" w:rsidRPr="000451AF" w:rsidRDefault="00D05DB2" w:rsidP="000451AF">
      <w:pPr>
        <w:autoSpaceDE w:val="0"/>
        <w:autoSpaceDN w:val="0"/>
        <w:adjustRightInd w:val="0"/>
        <w:spacing w:after="0" w:line="240" w:lineRule="auto"/>
        <w:ind w:left="720"/>
        <w:rPr>
          <w:rFonts w:cs="Arial"/>
          <w:sz w:val="24"/>
          <w:szCs w:val="24"/>
        </w:rPr>
      </w:pPr>
      <w:r w:rsidRPr="000451AF">
        <w:rPr>
          <w:rFonts w:cs="Arial"/>
          <w:sz w:val="24"/>
          <w:szCs w:val="24"/>
        </w:rPr>
        <w:t>Under review and sections can be added and/or updated in consultation with tenants.</w:t>
      </w:r>
    </w:p>
    <w:p w:rsidR="00D05DB2" w:rsidRPr="000841DE" w:rsidRDefault="00D05DB2" w:rsidP="00D05DB2">
      <w:pPr>
        <w:autoSpaceDE w:val="0"/>
        <w:autoSpaceDN w:val="0"/>
        <w:adjustRightInd w:val="0"/>
        <w:spacing w:after="0" w:line="240" w:lineRule="auto"/>
        <w:rPr>
          <w:rFonts w:ascii="Arial" w:hAnsi="Arial" w:cs="Arial"/>
          <w:sz w:val="24"/>
          <w:szCs w:val="24"/>
        </w:rPr>
      </w:pPr>
    </w:p>
    <w:p w:rsidR="00D05DB2" w:rsidRPr="006726DE" w:rsidRDefault="00FA18C0" w:rsidP="00D05DB2">
      <w:pPr>
        <w:autoSpaceDE w:val="0"/>
        <w:autoSpaceDN w:val="0"/>
        <w:adjustRightInd w:val="0"/>
        <w:spacing w:after="0" w:line="240" w:lineRule="auto"/>
        <w:rPr>
          <w:rFonts w:cs="Arial"/>
          <w:b/>
          <w:sz w:val="28"/>
          <w:szCs w:val="28"/>
        </w:rPr>
      </w:pPr>
      <w:r>
        <w:rPr>
          <w:rFonts w:cs="Arial"/>
          <w:b/>
          <w:sz w:val="28"/>
          <w:szCs w:val="28"/>
        </w:rPr>
        <w:t>13.</w:t>
      </w:r>
      <w:r w:rsidR="00D05DB2" w:rsidRPr="006726DE">
        <w:rPr>
          <w:rFonts w:cs="Arial"/>
          <w:b/>
          <w:sz w:val="28"/>
          <w:szCs w:val="28"/>
        </w:rPr>
        <w:t xml:space="preserve">      Dealing with the Media, Problems and the Press</w:t>
      </w:r>
    </w:p>
    <w:p w:rsidR="00D05DB2" w:rsidRPr="002A6CF8" w:rsidRDefault="00D05DB2" w:rsidP="00D05DB2">
      <w:pPr>
        <w:autoSpaceDE w:val="0"/>
        <w:autoSpaceDN w:val="0"/>
        <w:adjustRightInd w:val="0"/>
        <w:spacing w:after="0" w:line="240" w:lineRule="auto"/>
        <w:rPr>
          <w:rFonts w:ascii="Arial" w:hAnsi="Arial" w:cs="Arial"/>
          <w:sz w:val="24"/>
          <w:szCs w:val="24"/>
        </w:rPr>
      </w:pPr>
    </w:p>
    <w:p w:rsidR="00D05DB2" w:rsidRPr="006726DE" w:rsidRDefault="00D05DB2" w:rsidP="00D05DB2">
      <w:pPr>
        <w:pStyle w:val="ListParagraph"/>
        <w:numPr>
          <w:ilvl w:val="0"/>
          <w:numId w:val="29"/>
        </w:numPr>
        <w:autoSpaceDE w:val="0"/>
        <w:autoSpaceDN w:val="0"/>
        <w:adjustRightInd w:val="0"/>
        <w:spacing w:after="0" w:line="240" w:lineRule="auto"/>
        <w:rPr>
          <w:rFonts w:cs="Arial"/>
          <w:sz w:val="24"/>
          <w:szCs w:val="24"/>
        </w:rPr>
      </w:pPr>
      <w:r w:rsidRPr="006726DE">
        <w:rPr>
          <w:rFonts w:cs="Arial"/>
          <w:sz w:val="24"/>
          <w:szCs w:val="24"/>
        </w:rPr>
        <w:t>A protocol for establishing effective relationships with the media to actively promote Steve Biko Housing and manage to mitigate the impact of a negative news stories.</w:t>
      </w:r>
    </w:p>
    <w:p w:rsidR="00D05DB2" w:rsidRPr="006726DE" w:rsidRDefault="00D05DB2" w:rsidP="00D05DB2">
      <w:pPr>
        <w:autoSpaceDE w:val="0"/>
        <w:autoSpaceDN w:val="0"/>
        <w:adjustRightInd w:val="0"/>
        <w:spacing w:after="0" w:line="240" w:lineRule="auto"/>
        <w:rPr>
          <w:rFonts w:cs="Arial"/>
          <w:sz w:val="24"/>
          <w:szCs w:val="24"/>
        </w:rPr>
      </w:pPr>
    </w:p>
    <w:p w:rsidR="00D05DB2" w:rsidRPr="006726DE" w:rsidRDefault="00D05DB2" w:rsidP="00D05DB2">
      <w:pPr>
        <w:pStyle w:val="ListParagraph"/>
        <w:numPr>
          <w:ilvl w:val="0"/>
          <w:numId w:val="29"/>
        </w:numPr>
        <w:autoSpaceDE w:val="0"/>
        <w:autoSpaceDN w:val="0"/>
        <w:adjustRightInd w:val="0"/>
        <w:spacing w:after="0" w:line="240" w:lineRule="auto"/>
        <w:rPr>
          <w:rFonts w:cs="Arial"/>
          <w:sz w:val="24"/>
          <w:szCs w:val="24"/>
        </w:rPr>
      </w:pPr>
      <w:r w:rsidRPr="006726DE">
        <w:rPr>
          <w:rFonts w:cs="Arial"/>
          <w:sz w:val="24"/>
          <w:szCs w:val="24"/>
        </w:rPr>
        <w:t xml:space="preserve">All formal press releases appertaining to the Association must be approved by the Director. (Press releases will be precise, have impact, and as far as possible be current rather than historic – contact names and telephone for further information should always be provided).  </w:t>
      </w:r>
    </w:p>
    <w:p w:rsidR="00D05DB2" w:rsidRPr="006726DE" w:rsidRDefault="00D05DB2" w:rsidP="00D05DB2">
      <w:pPr>
        <w:pStyle w:val="ListParagraph"/>
        <w:rPr>
          <w:rFonts w:cs="Arial"/>
          <w:sz w:val="24"/>
          <w:szCs w:val="24"/>
        </w:rPr>
      </w:pPr>
    </w:p>
    <w:p w:rsidR="00D05DB2" w:rsidRPr="006726DE" w:rsidRDefault="00D05DB2" w:rsidP="00D05DB2">
      <w:pPr>
        <w:pStyle w:val="ListParagraph"/>
        <w:numPr>
          <w:ilvl w:val="0"/>
          <w:numId w:val="29"/>
        </w:numPr>
        <w:autoSpaceDE w:val="0"/>
        <w:autoSpaceDN w:val="0"/>
        <w:adjustRightInd w:val="0"/>
        <w:spacing w:after="0" w:line="240" w:lineRule="auto"/>
        <w:rPr>
          <w:rFonts w:cs="Arial"/>
          <w:sz w:val="24"/>
          <w:szCs w:val="24"/>
        </w:rPr>
      </w:pPr>
      <w:r w:rsidRPr="006726DE">
        <w:rPr>
          <w:rFonts w:cs="Arial"/>
          <w:sz w:val="24"/>
          <w:szCs w:val="24"/>
        </w:rPr>
        <w:t xml:space="preserve">Board Members are not permitted to speak freely to the Media without permission from the Governing Board. </w:t>
      </w:r>
    </w:p>
    <w:p w:rsidR="00D05DB2" w:rsidRPr="006726DE" w:rsidRDefault="00D05DB2" w:rsidP="00D05DB2">
      <w:pPr>
        <w:autoSpaceDE w:val="0"/>
        <w:autoSpaceDN w:val="0"/>
        <w:adjustRightInd w:val="0"/>
        <w:spacing w:after="0" w:line="240" w:lineRule="auto"/>
        <w:rPr>
          <w:rFonts w:cs="Arial"/>
          <w:sz w:val="24"/>
          <w:szCs w:val="24"/>
        </w:rPr>
      </w:pPr>
    </w:p>
    <w:p w:rsidR="00D05DB2" w:rsidRPr="006726DE" w:rsidRDefault="00D05DB2" w:rsidP="00D05DB2">
      <w:pPr>
        <w:pStyle w:val="ListParagraph"/>
        <w:numPr>
          <w:ilvl w:val="0"/>
          <w:numId w:val="29"/>
        </w:numPr>
        <w:autoSpaceDE w:val="0"/>
        <w:autoSpaceDN w:val="0"/>
        <w:adjustRightInd w:val="0"/>
        <w:spacing w:after="0" w:line="240" w:lineRule="auto"/>
        <w:rPr>
          <w:rFonts w:cs="Arial"/>
          <w:sz w:val="24"/>
          <w:szCs w:val="24"/>
        </w:rPr>
      </w:pPr>
      <w:r w:rsidRPr="006726DE">
        <w:rPr>
          <w:rFonts w:cs="Arial"/>
          <w:sz w:val="24"/>
          <w:szCs w:val="24"/>
        </w:rPr>
        <w:t>Use of photographs must be with the consent of individuals in the photograph.</w:t>
      </w:r>
    </w:p>
    <w:p w:rsidR="00D05DB2" w:rsidRPr="006726DE" w:rsidRDefault="00D05DB2" w:rsidP="00D05DB2">
      <w:pPr>
        <w:autoSpaceDE w:val="0"/>
        <w:autoSpaceDN w:val="0"/>
        <w:adjustRightInd w:val="0"/>
        <w:spacing w:after="0" w:line="240" w:lineRule="auto"/>
        <w:rPr>
          <w:rFonts w:cs="Arial"/>
          <w:sz w:val="24"/>
          <w:szCs w:val="24"/>
        </w:rPr>
      </w:pPr>
    </w:p>
    <w:p w:rsidR="00D05DB2" w:rsidRPr="006726DE" w:rsidRDefault="00D05DB2" w:rsidP="00D05DB2">
      <w:pPr>
        <w:pStyle w:val="ListParagraph"/>
        <w:numPr>
          <w:ilvl w:val="0"/>
          <w:numId w:val="29"/>
        </w:numPr>
        <w:autoSpaceDE w:val="0"/>
        <w:autoSpaceDN w:val="0"/>
        <w:adjustRightInd w:val="0"/>
        <w:spacing w:after="0" w:line="240" w:lineRule="auto"/>
        <w:rPr>
          <w:rFonts w:cs="Arial"/>
          <w:sz w:val="24"/>
          <w:szCs w:val="24"/>
        </w:rPr>
      </w:pPr>
      <w:r w:rsidRPr="006726DE">
        <w:rPr>
          <w:rFonts w:cs="Arial"/>
          <w:sz w:val="24"/>
          <w:szCs w:val="24"/>
        </w:rPr>
        <w:t xml:space="preserve">Target editors are those who sit within housing and regeneration press and local newspapers.  </w:t>
      </w:r>
    </w:p>
    <w:p w:rsidR="00D05DB2" w:rsidRPr="006726DE" w:rsidRDefault="00D05DB2" w:rsidP="00D05DB2">
      <w:pPr>
        <w:autoSpaceDE w:val="0"/>
        <w:autoSpaceDN w:val="0"/>
        <w:adjustRightInd w:val="0"/>
        <w:spacing w:after="0" w:line="240" w:lineRule="auto"/>
        <w:ind w:left="720" w:hanging="720"/>
        <w:rPr>
          <w:rFonts w:cs="Arial"/>
          <w:sz w:val="24"/>
          <w:szCs w:val="24"/>
        </w:rPr>
      </w:pPr>
    </w:p>
    <w:p w:rsidR="00D05DB2" w:rsidRPr="006726DE" w:rsidRDefault="00D05DB2" w:rsidP="00D05DB2">
      <w:pPr>
        <w:pStyle w:val="ListParagraph"/>
        <w:numPr>
          <w:ilvl w:val="0"/>
          <w:numId w:val="29"/>
        </w:numPr>
        <w:autoSpaceDE w:val="0"/>
        <w:autoSpaceDN w:val="0"/>
        <w:adjustRightInd w:val="0"/>
        <w:spacing w:after="0" w:line="240" w:lineRule="auto"/>
        <w:rPr>
          <w:rFonts w:cs="Arial"/>
          <w:sz w:val="24"/>
          <w:szCs w:val="24"/>
        </w:rPr>
      </w:pPr>
      <w:r w:rsidRPr="006726DE">
        <w:rPr>
          <w:rFonts w:cs="Arial"/>
          <w:sz w:val="24"/>
          <w:szCs w:val="24"/>
        </w:rPr>
        <w:t>The Associations policy is to refer all requests for information from the media to     the Director.  This is important in instances of negative publicity.  The Director will ensure that a consistent response is given and wherever possible a detailed and explanative press release will be issued to clarify the facts to show we are in control.</w:t>
      </w:r>
    </w:p>
    <w:p w:rsidR="00D05DB2" w:rsidRPr="006726DE" w:rsidRDefault="00D05DB2" w:rsidP="00D05DB2">
      <w:pPr>
        <w:autoSpaceDE w:val="0"/>
        <w:autoSpaceDN w:val="0"/>
        <w:adjustRightInd w:val="0"/>
        <w:spacing w:after="0" w:line="240" w:lineRule="auto"/>
        <w:rPr>
          <w:rFonts w:cs="Arial"/>
          <w:sz w:val="24"/>
          <w:szCs w:val="24"/>
        </w:rPr>
      </w:pPr>
    </w:p>
    <w:p w:rsidR="00D05DB2" w:rsidRPr="006726DE" w:rsidRDefault="00D05DB2" w:rsidP="00D05DB2">
      <w:pPr>
        <w:pStyle w:val="ListParagraph"/>
        <w:numPr>
          <w:ilvl w:val="0"/>
          <w:numId w:val="29"/>
        </w:numPr>
        <w:autoSpaceDE w:val="0"/>
        <w:autoSpaceDN w:val="0"/>
        <w:adjustRightInd w:val="0"/>
        <w:spacing w:after="0" w:line="240" w:lineRule="auto"/>
        <w:rPr>
          <w:rFonts w:cs="Arial"/>
          <w:sz w:val="24"/>
          <w:szCs w:val="24"/>
        </w:rPr>
      </w:pPr>
      <w:r w:rsidRPr="006726DE">
        <w:rPr>
          <w:rFonts w:cs="Arial"/>
          <w:sz w:val="24"/>
          <w:szCs w:val="24"/>
        </w:rPr>
        <w:t>The “NO COMMENT” solution will only fuel speculation and ensure the worst case is portrayed.  However, there may be instances, where no comment is made until all the facts of the case have been ascertained.</w:t>
      </w:r>
    </w:p>
    <w:p w:rsidR="00D05DB2" w:rsidRPr="006726DE" w:rsidRDefault="00D05DB2" w:rsidP="00D05DB2">
      <w:pPr>
        <w:autoSpaceDE w:val="0"/>
        <w:autoSpaceDN w:val="0"/>
        <w:adjustRightInd w:val="0"/>
        <w:spacing w:after="0" w:line="240" w:lineRule="auto"/>
        <w:rPr>
          <w:rFonts w:cs="Arial"/>
          <w:sz w:val="24"/>
          <w:szCs w:val="24"/>
        </w:rPr>
      </w:pPr>
    </w:p>
    <w:p w:rsidR="00D05DB2" w:rsidRPr="006726DE" w:rsidRDefault="00D05DB2" w:rsidP="00D05DB2">
      <w:pPr>
        <w:pStyle w:val="ListParagraph"/>
        <w:numPr>
          <w:ilvl w:val="0"/>
          <w:numId w:val="29"/>
        </w:numPr>
        <w:autoSpaceDE w:val="0"/>
        <w:autoSpaceDN w:val="0"/>
        <w:adjustRightInd w:val="0"/>
        <w:spacing w:after="0" w:line="240" w:lineRule="auto"/>
        <w:rPr>
          <w:rFonts w:cs="Arial"/>
          <w:sz w:val="24"/>
          <w:szCs w:val="24"/>
        </w:rPr>
      </w:pPr>
      <w:r w:rsidRPr="006726DE">
        <w:rPr>
          <w:rFonts w:cs="Arial"/>
          <w:sz w:val="24"/>
          <w:szCs w:val="24"/>
        </w:rPr>
        <w:lastRenderedPageBreak/>
        <w:t xml:space="preserve">Dealing with the media under these circumstances should be kept simple: </w:t>
      </w:r>
    </w:p>
    <w:p w:rsidR="00D05DB2" w:rsidRPr="006726DE" w:rsidRDefault="00D05DB2" w:rsidP="00D05DB2">
      <w:pPr>
        <w:pStyle w:val="ListParagraph"/>
        <w:autoSpaceDE w:val="0"/>
        <w:autoSpaceDN w:val="0"/>
        <w:adjustRightInd w:val="0"/>
        <w:spacing w:after="0" w:line="240" w:lineRule="auto"/>
        <w:rPr>
          <w:rFonts w:cs="Arial"/>
          <w:sz w:val="24"/>
          <w:szCs w:val="24"/>
        </w:rPr>
      </w:pPr>
    </w:p>
    <w:p w:rsidR="00D05DB2" w:rsidRPr="006726DE" w:rsidRDefault="00D05DB2" w:rsidP="00D05DB2">
      <w:pPr>
        <w:pStyle w:val="ListParagraph"/>
        <w:numPr>
          <w:ilvl w:val="0"/>
          <w:numId w:val="30"/>
        </w:numPr>
        <w:autoSpaceDE w:val="0"/>
        <w:autoSpaceDN w:val="0"/>
        <w:adjustRightInd w:val="0"/>
        <w:spacing w:after="0" w:line="240" w:lineRule="auto"/>
        <w:rPr>
          <w:rFonts w:cs="Arial"/>
          <w:sz w:val="24"/>
          <w:szCs w:val="24"/>
        </w:rPr>
      </w:pPr>
      <w:r w:rsidRPr="006726DE">
        <w:rPr>
          <w:rFonts w:cs="Arial"/>
          <w:sz w:val="24"/>
          <w:szCs w:val="24"/>
        </w:rPr>
        <w:t>Inform the Director</w:t>
      </w:r>
    </w:p>
    <w:p w:rsidR="00D05DB2" w:rsidRPr="006726DE" w:rsidRDefault="00D05DB2" w:rsidP="00D05DB2">
      <w:pPr>
        <w:pStyle w:val="ListParagraph"/>
        <w:numPr>
          <w:ilvl w:val="0"/>
          <w:numId w:val="30"/>
        </w:numPr>
        <w:autoSpaceDE w:val="0"/>
        <w:autoSpaceDN w:val="0"/>
        <w:adjustRightInd w:val="0"/>
        <w:spacing w:after="0" w:line="240" w:lineRule="auto"/>
        <w:rPr>
          <w:rFonts w:cs="Arial"/>
          <w:sz w:val="24"/>
          <w:szCs w:val="24"/>
        </w:rPr>
      </w:pPr>
      <w:r w:rsidRPr="006726DE">
        <w:rPr>
          <w:rFonts w:cs="Arial"/>
          <w:sz w:val="24"/>
          <w:szCs w:val="24"/>
        </w:rPr>
        <w:t>A press release will be prepared</w:t>
      </w:r>
    </w:p>
    <w:p w:rsidR="00D05DB2" w:rsidRPr="006726DE" w:rsidRDefault="00D05DB2" w:rsidP="00D05DB2">
      <w:pPr>
        <w:pStyle w:val="ListParagraph"/>
        <w:numPr>
          <w:ilvl w:val="0"/>
          <w:numId w:val="30"/>
        </w:numPr>
        <w:autoSpaceDE w:val="0"/>
        <w:autoSpaceDN w:val="0"/>
        <w:adjustRightInd w:val="0"/>
        <w:spacing w:after="0" w:line="240" w:lineRule="auto"/>
        <w:rPr>
          <w:rFonts w:cs="Arial"/>
          <w:sz w:val="24"/>
          <w:szCs w:val="24"/>
        </w:rPr>
      </w:pPr>
      <w:r w:rsidRPr="006726DE">
        <w:rPr>
          <w:rFonts w:cs="Arial"/>
          <w:sz w:val="24"/>
          <w:szCs w:val="24"/>
        </w:rPr>
        <w:t>Do not fabricate or give false information</w:t>
      </w:r>
    </w:p>
    <w:p w:rsidR="00D05DB2" w:rsidRPr="006726DE" w:rsidRDefault="00D05DB2" w:rsidP="00D05DB2">
      <w:pPr>
        <w:pStyle w:val="ListParagraph"/>
        <w:numPr>
          <w:ilvl w:val="0"/>
          <w:numId w:val="30"/>
        </w:numPr>
        <w:autoSpaceDE w:val="0"/>
        <w:autoSpaceDN w:val="0"/>
        <w:adjustRightInd w:val="0"/>
        <w:spacing w:after="0" w:line="240" w:lineRule="auto"/>
        <w:rPr>
          <w:rFonts w:cs="Arial"/>
          <w:sz w:val="24"/>
          <w:szCs w:val="24"/>
        </w:rPr>
      </w:pPr>
      <w:r w:rsidRPr="006726DE">
        <w:rPr>
          <w:rFonts w:cs="Arial"/>
          <w:sz w:val="24"/>
          <w:szCs w:val="24"/>
        </w:rPr>
        <w:t xml:space="preserve">Only the Director or designated Board members should talk to the press </w:t>
      </w:r>
    </w:p>
    <w:p w:rsidR="00D05DB2" w:rsidRPr="00976D7D" w:rsidRDefault="00D05DB2" w:rsidP="00D05DB2">
      <w:pPr>
        <w:tabs>
          <w:tab w:val="left" w:pos="2295"/>
        </w:tabs>
        <w:autoSpaceDE w:val="0"/>
        <w:autoSpaceDN w:val="0"/>
        <w:adjustRightInd w:val="0"/>
        <w:spacing w:after="0" w:line="240" w:lineRule="auto"/>
        <w:rPr>
          <w:rFonts w:ascii="Arial" w:hAnsi="Arial" w:cs="Arial"/>
          <w:b/>
          <w:sz w:val="28"/>
          <w:szCs w:val="28"/>
        </w:rPr>
      </w:pPr>
    </w:p>
    <w:p w:rsidR="00D05DB2" w:rsidRPr="00A655BD" w:rsidRDefault="00FA18C0" w:rsidP="00D05DB2">
      <w:pPr>
        <w:tabs>
          <w:tab w:val="left" w:pos="2295"/>
        </w:tabs>
        <w:autoSpaceDE w:val="0"/>
        <w:autoSpaceDN w:val="0"/>
        <w:adjustRightInd w:val="0"/>
        <w:spacing w:after="0" w:line="240" w:lineRule="auto"/>
        <w:rPr>
          <w:rFonts w:cs="Arial"/>
          <w:b/>
          <w:sz w:val="28"/>
          <w:szCs w:val="28"/>
        </w:rPr>
      </w:pPr>
      <w:r>
        <w:rPr>
          <w:rFonts w:cs="Arial"/>
          <w:b/>
          <w:sz w:val="28"/>
          <w:szCs w:val="28"/>
        </w:rPr>
        <w:t xml:space="preserve">14.    </w:t>
      </w:r>
      <w:r w:rsidR="00D05DB2" w:rsidRPr="00A655BD">
        <w:rPr>
          <w:rFonts w:cs="Arial"/>
          <w:b/>
          <w:sz w:val="28"/>
          <w:szCs w:val="28"/>
        </w:rPr>
        <w:t xml:space="preserve">  External communication tools include the following; </w:t>
      </w:r>
    </w:p>
    <w:p w:rsidR="00D05DB2" w:rsidRDefault="00D05DB2" w:rsidP="00D05DB2">
      <w:pPr>
        <w:autoSpaceDE w:val="0"/>
        <w:autoSpaceDN w:val="0"/>
        <w:adjustRightInd w:val="0"/>
        <w:spacing w:after="0" w:line="240" w:lineRule="auto"/>
        <w:rPr>
          <w:rFonts w:ascii="Arial" w:hAnsi="Arial" w:cs="Arial"/>
          <w:b/>
          <w:bCs/>
          <w:sz w:val="28"/>
          <w:szCs w:val="28"/>
        </w:rPr>
      </w:pPr>
    </w:p>
    <w:p w:rsidR="00D05DB2" w:rsidRPr="00A76FA3" w:rsidRDefault="00D05DB2" w:rsidP="00D05DB2">
      <w:pPr>
        <w:pStyle w:val="ListParagraph"/>
        <w:numPr>
          <w:ilvl w:val="0"/>
          <w:numId w:val="26"/>
        </w:numPr>
        <w:autoSpaceDE w:val="0"/>
        <w:autoSpaceDN w:val="0"/>
        <w:adjustRightInd w:val="0"/>
        <w:spacing w:after="0" w:line="240" w:lineRule="auto"/>
        <w:rPr>
          <w:rFonts w:cs="Arial"/>
          <w:sz w:val="24"/>
          <w:szCs w:val="24"/>
        </w:rPr>
      </w:pPr>
      <w:r w:rsidRPr="00A76FA3">
        <w:rPr>
          <w:rFonts w:cs="Arial"/>
          <w:sz w:val="24"/>
          <w:szCs w:val="24"/>
        </w:rPr>
        <w:t>Quarterly Tenants Newsletter</w:t>
      </w:r>
    </w:p>
    <w:p w:rsidR="00D05DB2" w:rsidRPr="00A76FA3" w:rsidRDefault="00D05DB2" w:rsidP="00D05DB2">
      <w:pPr>
        <w:pStyle w:val="ListParagraph"/>
        <w:numPr>
          <w:ilvl w:val="0"/>
          <w:numId w:val="26"/>
        </w:numPr>
        <w:autoSpaceDE w:val="0"/>
        <w:autoSpaceDN w:val="0"/>
        <w:adjustRightInd w:val="0"/>
        <w:spacing w:after="0" w:line="240" w:lineRule="auto"/>
        <w:rPr>
          <w:rFonts w:cs="Arial"/>
          <w:sz w:val="24"/>
          <w:szCs w:val="24"/>
        </w:rPr>
      </w:pPr>
      <w:r w:rsidRPr="00A76FA3">
        <w:rPr>
          <w:rFonts w:cs="Arial"/>
          <w:sz w:val="24"/>
          <w:szCs w:val="24"/>
        </w:rPr>
        <w:t>Tenants’ Handbook and service standards</w:t>
      </w:r>
    </w:p>
    <w:p w:rsidR="00D05DB2" w:rsidRPr="00A76FA3" w:rsidRDefault="00D05DB2" w:rsidP="00D05DB2">
      <w:pPr>
        <w:pStyle w:val="ListParagraph"/>
        <w:numPr>
          <w:ilvl w:val="0"/>
          <w:numId w:val="26"/>
        </w:numPr>
        <w:autoSpaceDE w:val="0"/>
        <w:autoSpaceDN w:val="0"/>
        <w:adjustRightInd w:val="0"/>
        <w:spacing w:after="0" w:line="240" w:lineRule="auto"/>
        <w:rPr>
          <w:rFonts w:cs="Arial"/>
          <w:sz w:val="24"/>
          <w:szCs w:val="24"/>
        </w:rPr>
      </w:pPr>
      <w:r w:rsidRPr="00A76FA3">
        <w:rPr>
          <w:rFonts w:cs="Arial"/>
          <w:sz w:val="24"/>
          <w:szCs w:val="24"/>
        </w:rPr>
        <w:t xml:space="preserve">Steve Biko Housing Association website </w:t>
      </w:r>
      <w:r w:rsidRPr="00A76FA3">
        <w:rPr>
          <w:rFonts w:cs="Arial"/>
          <w:color w:val="44546A" w:themeColor="text2"/>
          <w:sz w:val="24"/>
          <w:szCs w:val="24"/>
          <w:u w:val="single"/>
        </w:rPr>
        <w:t>www.stevebikoha.org</w:t>
      </w:r>
    </w:p>
    <w:p w:rsidR="00D05DB2" w:rsidRPr="00A76FA3" w:rsidRDefault="00D05DB2" w:rsidP="00D05DB2">
      <w:pPr>
        <w:pStyle w:val="ListParagraph"/>
        <w:numPr>
          <w:ilvl w:val="0"/>
          <w:numId w:val="26"/>
        </w:numPr>
        <w:autoSpaceDE w:val="0"/>
        <w:autoSpaceDN w:val="0"/>
        <w:adjustRightInd w:val="0"/>
        <w:spacing w:after="0" w:line="240" w:lineRule="auto"/>
        <w:rPr>
          <w:rFonts w:cs="Arial"/>
          <w:sz w:val="24"/>
          <w:szCs w:val="24"/>
        </w:rPr>
      </w:pPr>
      <w:r w:rsidRPr="00A76FA3">
        <w:rPr>
          <w:rFonts w:cs="Arial"/>
          <w:sz w:val="24"/>
          <w:szCs w:val="24"/>
        </w:rPr>
        <w:t>Individual branded literature (leaflets)</w:t>
      </w:r>
    </w:p>
    <w:p w:rsidR="00D05DB2" w:rsidRPr="00A76FA3" w:rsidRDefault="00D05DB2" w:rsidP="00D05DB2">
      <w:pPr>
        <w:pStyle w:val="ListParagraph"/>
        <w:numPr>
          <w:ilvl w:val="0"/>
          <w:numId w:val="26"/>
        </w:numPr>
        <w:autoSpaceDE w:val="0"/>
        <w:autoSpaceDN w:val="0"/>
        <w:adjustRightInd w:val="0"/>
        <w:spacing w:after="0" w:line="240" w:lineRule="auto"/>
        <w:rPr>
          <w:rFonts w:cs="Arial"/>
          <w:sz w:val="24"/>
          <w:szCs w:val="24"/>
        </w:rPr>
      </w:pPr>
      <w:r w:rsidRPr="00A76FA3">
        <w:rPr>
          <w:rFonts w:cs="Arial"/>
          <w:sz w:val="24"/>
          <w:szCs w:val="24"/>
        </w:rPr>
        <w:t>Press releases and media coverage</w:t>
      </w:r>
    </w:p>
    <w:p w:rsidR="00D05DB2" w:rsidRPr="00A76FA3" w:rsidRDefault="00D05DB2" w:rsidP="00D05DB2">
      <w:pPr>
        <w:pStyle w:val="ListParagraph"/>
        <w:numPr>
          <w:ilvl w:val="0"/>
          <w:numId w:val="26"/>
        </w:numPr>
        <w:autoSpaceDE w:val="0"/>
        <w:autoSpaceDN w:val="0"/>
        <w:adjustRightInd w:val="0"/>
        <w:spacing w:after="0" w:line="240" w:lineRule="auto"/>
        <w:rPr>
          <w:rFonts w:cs="Arial"/>
          <w:sz w:val="24"/>
          <w:szCs w:val="24"/>
        </w:rPr>
      </w:pPr>
      <w:r w:rsidRPr="00A76FA3">
        <w:rPr>
          <w:rFonts w:cs="Arial"/>
          <w:sz w:val="24"/>
          <w:szCs w:val="24"/>
        </w:rPr>
        <w:t>Letters and emails</w:t>
      </w:r>
    </w:p>
    <w:p w:rsidR="00D05DB2" w:rsidRPr="00A76FA3" w:rsidRDefault="00D05DB2" w:rsidP="00D05DB2">
      <w:pPr>
        <w:pStyle w:val="ListParagraph"/>
        <w:numPr>
          <w:ilvl w:val="0"/>
          <w:numId w:val="26"/>
        </w:numPr>
        <w:autoSpaceDE w:val="0"/>
        <w:autoSpaceDN w:val="0"/>
        <w:adjustRightInd w:val="0"/>
        <w:spacing w:after="0" w:line="240" w:lineRule="auto"/>
        <w:rPr>
          <w:rFonts w:cs="Arial"/>
          <w:sz w:val="24"/>
          <w:szCs w:val="24"/>
        </w:rPr>
      </w:pPr>
      <w:r w:rsidRPr="00A76FA3">
        <w:rPr>
          <w:rFonts w:cs="Arial"/>
          <w:sz w:val="24"/>
          <w:szCs w:val="24"/>
        </w:rPr>
        <w:t>Tenant Audit forms</w:t>
      </w:r>
    </w:p>
    <w:p w:rsidR="00D05DB2" w:rsidRPr="00A76FA3" w:rsidRDefault="00D05DB2" w:rsidP="00D05DB2">
      <w:pPr>
        <w:pStyle w:val="ListParagraph"/>
        <w:numPr>
          <w:ilvl w:val="0"/>
          <w:numId w:val="26"/>
        </w:numPr>
        <w:autoSpaceDE w:val="0"/>
        <w:autoSpaceDN w:val="0"/>
        <w:adjustRightInd w:val="0"/>
        <w:spacing w:after="0" w:line="240" w:lineRule="auto"/>
        <w:rPr>
          <w:rFonts w:cs="Arial"/>
          <w:sz w:val="24"/>
          <w:szCs w:val="24"/>
        </w:rPr>
      </w:pPr>
      <w:r w:rsidRPr="00A76FA3">
        <w:rPr>
          <w:rFonts w:cs="Arial"/>
          <w:sz w:val="24"/>
          <w:szCs w:val="24"/>
        </w:rPr>
        <w:t>Conferences, seminar and events</w:t>
      </w:r>
    </w:p>
    <w:p w:rsidR="00D05DB2" w:rsidRPr="00A76FA3" w:rsidRDefault="00D05DB2" w:rsidP="00D05DB2">
      <w:pPr>
        <w:pStyle w:val="ListParagraph"/>
        <w:numPr>
          <w:ilvl w:val="0"/>
          <w:numId w:val="26"/>
        </w:numPr>
        <w:autoSpaceDE w:val="0"/>
        <w:autoSpaceDN w:val="0"/>
        <w:adjustRightInd w:val="0"/>
        <w:spacing w:after="0" w:line="240" w:lineRule="auto"/>
        <w:rPr>
          <w:rFonts w:cs="Arial"/>
          <w:sz w:val="24"/>
          <w:szCs w:val="24"/>
        </w:rPr>
      </w:pPr>
      <w:r w:rsidRPr="00A76FA3">
        <w:rPr>
          <w:rFonts w:cs="Arial"/>
          <w:sz w:val="24"/>
          <w:szCs w:val="24"/>
        </w:rPr>
        <w:t>‘</w:t>
      </w:r>
      <w:r w:rsidRPr="00A76FA3">
        <w:rPr>
          <w:rFonts w:cs="Arial"/>
          <w:i/>
          <w:iCs/>
          <w:sz w:val="24"/>
          <w:szCs w:val="24"/>
        </w:rPr>
        <w:t xml:space="preserve">What you said, what we’ve done’ </w:t>
      </w:r>
      <w:r w:rsidRPr="00A76FA3">
        <w:rPr>
          <w:rFonts w:cs="Arial"/>
          <w:sz w:val="24"/>
          <w:szCs w:val="24"/>
        </w:rPr>
        <w:t>feedback bulletins</w:t>
      </w:r>
    </w:p>
    <w:p w:rsidR="00D05DB2" w:rsidRPr="00A76FA3" w:rsidRDefault="00D05DB2" w:rsidP="00D05DB2">
      <w:pPr>
        <w:pStyle w:val="ListParagraph"/>
        <w:numPr>
          <w:ilvl w:val="0"/>
          <w:numId w:val="26"/>
        </w:numPr>
        <w:autoSpaceDE w:val="0"/>
        <w:autoSpaceDN w:val="0"/>
        <w:adjustRightInd w:val="0"/>
        <w:spacing w:after="0" w:line="240" w:lineRule="auto"/>
        <w:rPr>
          <w:rFonts w:cs="Arial"/>
          <w:sz w:val="24"/>
          <w:szCs w:val="24"/>
        </w:rPr>
      </w:pPr>
      <w:r w:rsidRPr="00A76FA3">
        <w:rPr>
          <w:rFonts w:cs="Arial"/>
          <w:sz w:val="24"/>
          <w:szCs w:val="24"/>
        </w:rPr>
        <w:t>Information available in various formats (languages/large print etc.)</w:t>
      </w:r>
    </w:p>
    <w:p w:rsidR="00D05DB2" w:rsidRPr="00A76FA3" w:rsidRDefault="00D05DB2" w:rsidP="00D05DB2">
      <w:pPr>
        <w:pStyle w:val="ListParagraph"/>
        <w:numPr>
          <w:ilvl w:val="0"/>
          <w:numId w:val="26"/>
        </w:numPr>
        <w:autoSpaceDE w:val="0"/>
        <w:autoSpaceDN w:val="0"/>
        <w:adjustRightInd w:val="0"/>
        <w:spacing w:after="0" w:line="240" w:lineRule="auto"/>
        <w:rPr>
          <w:rFonts w:cs="Arial"/>
          <w:sz w:val="24"/>
          <w:szCs w:val="24"/>
        </w:rPr>
      </w:pPr>
      <w:r w:rsidRPr="00A76FA3">
        <w:rPr>
          <w:rFonts w:cs="Arial"/>
          <w:sz w:val="24"/>
          <w:szCs w:val="24"/>
        </w:rPr>
        <w:t>Promotional and marketing products and displays at offices/events</w:t>
      </w:r>
    </w:p>
    <w:p w:rsidR="00D05DB2" w:rsidRPr="00A76FA3" w:rsidRDefault="00D05DB2" w:rsidP="00D05DB2">
      <w:pPr>
        <w:pStyle w:val="ListParagraph"/>
        <w:numPr>
          <w:ilvl w:val="0"/>
          <w:numId w:val="26"/>
        </w:numPr>
        <w:autoSpaceDE w:val="0"/>
        <w:autoSpaceDN w:val="0"/>
        <w:adjustRightInd w:val="0"/>
        <w:spacing w:after="0" w:line="240" w:lineRule="auto"/>
        <w:rPr>
          <w:rFonts w:cs="Arial"/>
          <w:sz w:val="24"/>
          <w:szCs w:val="24"/>
        </w:rPr>
      </w:pPr>
      <w:r w:rsidRPr="00A76FA3">
        <w:rPr>
          <w:rFonts w:cs="Arial"/>
          <w:sz w:val="24"/>
          <w:szCs w:val="24"/>
        </w:rPr>
        <w:t>External signage</w:t>
      </w:r>
    </w:p>
    <w:p w:rsidR="00D05DB2" w:rsidRPr="00A76FA3" w:rsidRDefault="00D05DB2" w:rsidP="00D05DB2">
      <w:pPr>
        <w:pStyle w:val="ListParagraph"/>
        <w:numPr>
          <w:ilvl w:val="0"/>
          <w:numId w:val="26"/>
        </w:numPr>
        <w:autoSpaceDE w:val="0"/>
        <w:autoSpaceDN w:val="0"/>
        <w:adjustRightInd w:val="0"/>
        <w:spacing w:after="0" w:line="240" w:lineRule="auto"/>
        <w:rPr>
          <w:rFonts w:cs="Arial"/>
          <w:sz w:val="24"/>
          <w:szCs w:val="24"/>
        </w:rPr>
      </w:pPr>
      <w:r w:rsidRPr="00A76FA3">
        <w:rPr>
          <w:rFonts w:cs="Arial"/>
          <w:sz w:val="24"/>
          <w:szCs w:val="24"/>
        </w:rPr>
        <w:t>Text messaging</w:t>
      </w:r>
    </w:p>
    <w:p w:rsidR="00D05DB2" w:rsidRPr="00A76FA3" w:rsidRDefault="00D05DB2" w:rsidP="00D05DB2">
      <w:pPr>
        <w:pStyle w:val="ListParagraph"/>
        <w:numPr>
          <w:ilvl w:val="0"/>
          <w:numId w:val="26"/>
        </w:numPr>
        <w:autoSpaceDE w:val="0"/>
        <w:autoSpaceDN w:val="0"/>
        <w:adjustRightInd w:val="0"/>
        <w:spacing w:after="0" w:line="240" w:lineRule="auto"/>
        <w:rPr>
          <w:rFonts w:cs="Arial"/>
          <w:sz w:val="24"/>
          <w:szCs w:val="24"/>
        </w:rPr>
      </w:pPr>
      <w:r w:rsidRPr="00A76FA3">
        <w:rPr>
          <w:rFonts w:cs="Arial"/>
          <w:sz w:val="24"/>
          <w:szCs w:val="24"/>
        </w:rPr>
        <w:t>Face Book – other social media as agreed</w:t>
      </w:r>
    </w:p>
    <w:p w:rsidR="00D05DB2" w:rsidRPr="00A76FA3" w:rsidRDefault="00D05DB2" w:rsidP="00D05DB2">
      <w:pPr>
        <w:pStyle w:val="ListParagraph"/>
        <w:numPr>
          <w:ilvl w:val="0"/>
          <w:numId w:val="26"/>
        </w:numPr>
        <w:autoSpaceDE w:val="0"/>
        <w:autoSpaceDN w:val="0"/>
        <w:adjustRightInd w:val="0"/>
        <w:spacing w:after="0" w:line="240" w:lineRule="auto"/>
        <w:rPr>
          <w:rFonts w:cs="Arial"/>
          <w:sz w:val="24"/>
          <w:szCs w:val="24"/>
        </w:rPr>
      </w:pPr>
      <w:r w:rsidRPr="00A76FA3">
        <w:rPr>
          <w:rFonts w:cs="Arial"/>
          <w:sz w:val="24"/>
          <w:szCs w:val="24"/>
        </w:rPr>
        <w:t>Annual report</w:t>
      </w:r>
    </w:p>
    <w:p w:rsidR="00D05DB2" w:rsidRPr="00A76FA3" w:rsidRDefault="00D05DB2" w:rsidP="00D05DB2">
      <w:pPr>
        <w:pStyle w:val="ListParagraph"/>
        <w:numPr>
          <w:ilvl w:val="0"/>
          <w:numId w:val="26"/>
        </w:numPr>
        <w:autoSpaceDE w:val="0"/>
        <w:autoSpaceDN w:val="0"/>
        <w:adjustRightInd w:val="0"/>
        <w:spacing w:after="0" w:line="240" w:lineRule="auto"/>
        <w:rPr>
          <w:rFonts w:cs="Arial"/>
          <w:sz w:val="24"/>
          <w:szCs w:val="24"/>
        </w:rPr>
      </w:pPr>
      <w:r w:rsidRPr="00A76FA3">
        <w:rPr>
          <w:rFonts w:cs="Arial"/>
          <w:sz w:val="24"/>
          <w:szCs w:val="24"/>
        </w:rPr>
        <w:t>Resident panel reports</w:t>
      </w:r>
    </w:p>
    <w:p w:rsidR="00D05DB2" w:rsidRPr="00A76FA3" w:rsidRDefault="00D05DB2" w:rsidP="00D05DB2">
      <w:pPr>
        <w:pStyle w:val="ListParagraph"/>
        <w:numPr>
          <w:ilvl w:val="0"/>
          <w:numId w:val="26"/>
        </w:numPr>
        <w:autoSpaceDE w:val="0"/>
        <w:autoSpaceDN w:val="0"/>
        <w:adjustRightInd w:val="0"/>
        <w:spacing w:after="0" w:line="240" w:lineRule="auto"/>
        <w:rPr>
          <w:rFonts w:cs="Arial"/>
          <w:sz w:val="24"/>
          <w:szCs w:val="24"/>
        </w:rPr>
      </w:pPr>
      <w:r w:rsidRPr="00A76FA3">
        <w:rPr>
          <w:rFonts w:cs="Arial"/>
          <w:sz w:val="24"/>
          <w:szCs w:val="24"/>
        </w:rPr>
        <w:t>Tenant Surveys</w:t>
      </w:r>
    </w:p>
    <w:p w:rsidR="00D05DB2" w:rsidRPr="00A76FA3" w:rsidRDefault="00D05DB2" w:rsidP="00D05DB2">
      <w:pPr>
        <w:pStyle w:val="ListParagraph"/>
        <w:numPr>
          <w:ilvl w:val="0"/>
          <w:numId w:val="26"/>
        </w:numPr>
        <w:autoSpaceDE w:val="0"/>
        <w:autoSpaceDN w:val="0"/>
        <w:adjustRightInd w:val="0"/>
        <w:spacing w:after="0" w:line="240" w:lineRule="auto"/>
        <w:rPr>
          <w:rFonts w:cs="Arial"/>
          <w:sz w:val="24"/>
          <w:szCs w:val="24"/>
        </w:rPr>
      </w:pPr>
      <w:r w:rsidRPr="00A76FA3">
        <w:rPr>
          <w:rFonts w:cs="Arial"/>
          <w:sz w:val="24"/>
          <w:szCs w:val="24"/>
        </w:rPr>
        <w:t xml:space="preserve">A survey of tenants’ satisfaction with the service will be undertaken (every 3 years) as well as a number </w:t>
      </w:r>
    </w:p>
    <w:p w:rsidR="00D05DB2" w:rsidRPr="00A76FA3" w:rsidRDefault="00D05DB2" w:rsidP="00D05DB2">
      <w:pPr>
        <w:pStyle w:val="ListParagraph"/>
        <w:autoSpaceDE w:val="0"/>
        <w:autoSpaceDN w:val="0"/>
        <w:adjustRightInd w:val="0"/>
        <w:spacing w:after="0" w:line="240" w:lineRule="auto"/>
        <w:rPr>
          <w:rFonts w:cs="Arial"/>
          <w:sz w:val="24"/>
          <w:szCs w:val="24"/>
        </w:rPr>
      </w:pPr>
      <w:proofErr w:type="gramStart"/>
      <w:r w:rsidRPr="00A76FA3">
        <w:rPr>
          <w:rFonts w:cs="Arial"/>
          <w:sz w:val="24"/>
          <w:szCs w:val="24"/>
        </w:rPr>
        <w:t>of</w:t>
      </w:r>
      <w:proofErr w:type="gramEnd"/>
      <w:r w:rsidRPr="00A76FA3">
        <w:rPr>
          <w:rFonts w:cs="Arial"/>
          <w:sz w:val="24"/>
          <w:szCs w:val="24"/>
        </w:rPr>
        <w:t xml:space="preserve"> more targeted and service specific surveys. The number of surveys sent out to tenants each year will </w:t>
      </w:r>
    </w:p>
    <w:p w:rsidR="00D05DB2" w:rsidRPr="00A76FA3" w:rsidRDefault="00D05DB2" w:rsidP="00D05DB2">
      <w:pPr>
        <w:pStyle w:val="ListParagraph"/>
        <w:autoSpaceDE w:val="0"/>
        <w:autoSpaceDN w:val="0"/>
        <w:adjustRightInd w:val="0"/>
        <w:spacing w:after="0" w:line="240" w:lineRule="auto"/>
        <w:rPr>
          <w:rFonts w:cs="Arial"/>
          <w:sz w:val="24"/>
          <w:szCs w:val="24"/>
        </w:rPr>
      </w:pPr>
      <w:proofErr w:type="gramStart"/>
      <w:r w:rsidRPr="00A76FA3">
        <w:rPr>
          <w:rFonts w:cs="Arial"/>
          <w:sz w:val="24"/>
          <w:szCs w:val="24"/>
        </w:rPr>
        <w:t>be</w:t>
      </w:r>
      <w:proofErr w:type="gramEnd"/>
      <w:r w:rsidRPr="00A76FA3">
        <w:rPr>
          <w:rFonts w:cs="Arial"/>
          <w:sz w:val="24"/>
          <w:szCs w:val="24"/>
        </w:rPr>
        <w:t xml:space="preserve"> coordinated and controlled in order to maximise the greatest return and avoid ‘survey fatigue’. </w:t>
      </w:r>
    </w:p>
    <w:p w:rsidR="00D05DB2" w:rsidRPr="00CF112C" w:rsidRDefault="00D05DB2" w:rsidP="00D05DB2">
      <w:pPr>
        <w:autoSpaceDE w:val="0"/>
        <w:autoSpaceDN w:val="0"/>
        <w:adjustRightInd w:val="0"/>
        <w:spacing w:after="0" w:line="240" w:lineRule="auto"/>
        <w:ind w:left="1440"/>
        <w:rPr>
          <w:rFonts w:ascii="Arial" w:hAnsi="Arial" w:cs="Arial"/>
          <w:sz w:val="23"/>
          <w:szCs w:val="23"/>
        </w:rPr>
      </w:pPr>
    </w:p>
    <w:p w:rsidR="00D05DB2" w:rsidRPr="00513333" w:rsidRDefault="00FA18C0" w:rsidP="00D05DB2">
      <w:pPr>
        <w:tabs>
          <w:tab w:val="left" w:pos="5640"/>
        </w:tabs>
        <w:autoSpaceDE w:val="0"/>
        <w:autoSpaceDN w:val="0"/>
        <w:adjustRightInd w:val="0"/>
        <w:spacing w:after="0" w:line="240" w:lineRule="auto"/>
        <w:rPr>
          <w:rFonts w:cs="Arial"/>
          <w:b/>
          <w:sz w:val="28"/>
          <w:szCs w:val="28"/>
        </w:rPr>
      </w:pPr>
      <w:r>
        <w:rPr>
          <w:rFonts w:cs="Arial"/>
          <w:b/>
          <w:sz w:val="28"/>
          <w:szCs w:val="28"/>
        </w:rPr>
        <w:t>15.</w:t>
      </w:r>
      <w:r w:rsidR="00D05DB2" w:rsidRPr="00513333">
        <w:rPr>
          <w:rFonts w:cs="Arial"/>
          <w:b/>
          <w:sz w:val="28"/>
          <w:szCs w:val="28"/>
        </w:rPr>
        <w:t xml:space="preserve">  Communications Methods </w:t>
      </w:r>
      <w:r w:rsidR="00D05DB2" w:rsidRPr="00513333">
        <w:rPr>
          <w:rFonts w:cs="Arial"/>
          <w:b/>
          <w:sz w:val="28"/>
          <w:szCs w:val="28"/>
        </w:rPr>
        <w:tab/>
      </w:r>
    </w:p>
    <w:p w:rsidR="00D05DB2" w:rsidRDefault="00D05DB2" w:rsidP="00D05DB2">
      <w:pPr>
        <w:autoSpaceDE w:val="0"/>
        <w:autoSpaceDN w:val="0"/>
        <w:adjustRightInd w:val="0"/>
        <w:spacing w:after="0" w:line="240" w:lineRule="auto"/>
        <w:rPr>
          <w:rFonts w:ascii="Arial" w:hAnsi="Arial" w:cs="Arial"/>
          <w:sz w:val="23"/>
          <w:szCs w:val="23"/>
        </w:rPr>
      </w:pPr>
    </w:p>
    <w:p w:rsidR="00D05DB2" w:rsidRPr="00513333" w:rsidRDefault="00D05DB2" w:rsidP="00D05DB2">
      <w:pPr>
        <w:autoSpaceDE w:val="0"/>
        <w:autoSpaceDN w:val="0"/>
        <w:adjustRightInd w:val="0"/>
        <w:spacing w:after="0" w:line="240" w:lineRule="auto"/>
        <w:rPr>
          <w:rFonts w:cs="Arial"/>
          <w:sz w:val="24"/>
          <w:szCs w:val="24"/>
        </w:rPr>
      </w:pPr>
      <w:r w:rsidRPr="00513333">
        <w:rPr>
          <w:rFonts w:cs="Arial"/>
          <w:sz w:val="24"/>
          <w:szCs w:val="24"/>
        </w:rPr>
        <w:t>The following outlines the methods used by Steve Biko Housing Association. This means communicating our messages to the right people at the right time and at the right price (Value for Money Considerations) while striving to be innovative and encouraging our audiences to get involved as part of the wider picture.</w:t>
      </w:r>
    </w:p>
    <w:p w:rsidR="00D05DB2" w:rsidRPr="00513333" w:rsidRDefault="00D05DB2" w:rsidP="00D05DB2">
      <w:pPr>
        <w:autoSpaceDE w:val="0"/>
        <w:autoSpaceDN w:val="0"/>
        <w:adjustRightInd w:val="0"/>
        <w:spacing w:after="0" w:line="240" w:lineRule="auto"/>
        <w:rPr>
          <w:rFonts w:cs="Arial"/>
          <w:sz w:val="24"/>
          <w:szCs w:val="24"/>
        </w:rPr>
      </w:pPr>
    </w:p>
    <w:p w:rsidR="00D05DB2" w:rsidRPr="00513333" w:rsidRDefault="00D05DB2" w:rsidP="00D05DB2">
      <w:pPr>
        <w:autoSpaceDE w:val="0"/>
        <w:autoSpaceDN w:val="0"/>
        <w:adjustRightInd w:val="0"/>
        <w:spacing w:after="0" w:line="240" w:lineRule="auto"/>
        <w:rPr>
          <w:rFonts w:cs="Arial"/>
          <w:sz w:val="23"/>
          <w:szCs w:val="23"/>
        </w:rPr>
      </w:pPr>
      <w:r w:rsidRPr="00513333">
        <w:rPr>
          <w:rFonts w:cs="Arial"/>
          <w:sz w:val="24"/>
          <w:szCs w:val="24"/>
        </w:rPr>
        <w:t>The following are key responsibilities of the Association</w:t>
      </w:r>
      <w:r w:rsidRPr="00513333">
        <w:rPr>
          <w:rFonts w:cs="Arial"/>
          <w:sz w:val="23"/>
          <w:szCs w:val="23"/>
        </w:rPr>
        <w:t>: -</w:t>
      </w:r>
    </w:p>
    <w:p w:rsidR="00D05DB2" w:rsidRPr="00513333" w:rsidRDefault="00D05DB2" w:rsidP="00D05DB2">
      <w:pPr>
        <w:autoSpaceDE w:val="0"/>
        <w:autoSpaceDN w:val="0"/>
        <w:adjustRightInd w:val="0"/>
        <w:spacing w:after="0" w:line="240" w:lineRule="auto"/>
        <w:rPr>
          <w:rFonts w:cs="Arial"/>
          <w:sz w:val="23"/>
          <w:szCs w:val="23"/>
        </w:rPr>
      </w:pPr>
    </w:p>
    <w:p w:rsidR="00D05DB2" w:rsidRPr="00513333" w:rsidRDefault="00D05DB2" w:rsidP="00D05DB2">
      <w:pPr>
        <w:autoSpaceDE w:val="0"/>
        <w:autoSpaceDN w:val="0"/>
        <w:adjustRightInd w:val="0"/>
        <w:spacing w:after="0" w:line="240" w:lineRule="auto"/>
        <w:rPr>
          <w:rFonts w:cs="Arial"/>
          <w:sz w:val="23"/>
          <w:szCs w:val="23"/>
        </w:rPr>
      </w:pPr>
    </w:p>
    <w:p w:rsidR="00D05DB2" w:rsidRPr="00513333" w:rsidRDefault="00D05DB2" w:rsidP="00D05DB2">
      <w:pPr>
        <w:pStyle w:val="ListParagraph"/>
        <w:numPr>
          <w:ilvl w:val="0"/>
          <w:numId w:val="24"/>
        </w:numPr>
        <w:autoSpaceDE w:val="0"/>
        <w:autoSpaceDN w:val="0"/>
        <w:adjustRightInd w:val="0"/>
        <w:spacing w:after="0" w:line="240" w:lineRule="auto"/>
        <w:rPr>
          <w:rFonts w:cs="Arial"/>
          <w:sz w:val="24"/>
          <w:szCs w:val="24"/>
        </w:rPr>
      </w:pPr>
      <w:r w:rsidRPr="00513333">
        <w:rPr>
          <w:rFonts w:cs="Arial"/>
          <w:sz w:val="24"/>
          <w:szCs w:val="24"/>
        </w:rPr>
        <w:t>Design, print, production and distribution of all customer literature</w:t>
      </w:r>
    </w:p>
    <w:p w:rsidR="00D05DB2" w:rsidRPr="00513333" w:rsidRDefault="00D05DB2" w:rsidP="00D05DB2">
      <w:pPr>
        <w:pStyle w:val="ListParagraph"/>
        <w:autoSpaceDE w:val="0"/>
        <w:autoSpaceDN w:val="0"/>
        <w:adjustRightInd w:val="0"/>
        <w:spacing w:after="0" w:line="240" w:lineRule="auto"/>
        <w:rPr>
          <w:rFonts w:cs="Arial"/>
          <w:sz w:val="24"/>
          <w:szCs w:val="24"/>
        </w:rPr>
      </w:pPr>
    </w:p>
    <w:p w:rsidR="00D05DB2" w:rsidRPr="00513333" w:rsidRDefault="00D05DB2" w:rsidP="00D05DB2">
      <w:pPr>
        <w:pStyle w:val="ListParagraph"/>
        <w:numPr>
          <w:ilvl w:val="0"/>
          <w:numId w:val="24"/>
        </w:numPr>
        <w:autoSpaceDE w:val="0"/>
        <w:autoSpaceDN w:val="0"/>
        <w:adjustRightInd w:val="0"/>
        <w:spacing w:after="0" w:line="240" w:lineRule="auto"/>
        <w:rPr>
          <w:rFonts w:cs="Arial"/>
          <w:sz w:val="24"/>
          <w:szCs w:val="24"/>
        </w:rPr>
      </w:pPr>
      <w:r w:rsidRPr="00513333">
        <w:rPr>
          <w:rFonts w:cs="Arial"/>
          <w:sz w:val="24"/>
          <w:szCs w:val="24"/>
        </w:rPr>
        <w:t>Supporting internal communications with staff</w:t>
      </w:r>
    </w:p>
    <w:p w:rsidR="00D05DB2" w:rsidRPr="00513333" w:rsidRDefault="00D05DB2" w:rsidP="00D05DB2">
      <w:pPr>
        <w:pStyle w:val="ListParagraph"/>
        <w:autoSpaceDE w:val="0"/>
        <w:autoSpaceDN w:val="0"/>
        <w:adjustRightInd w:val="0"/>
        <w:spacing w:after="0" w:line="240" w:lineRule="auto"/>
        <w:rPr>
          <w:rFonts w:cs="Arial"/>
          <w:sz w:val="24"/>
          <w:szCs w:val="24"/>
        </w:rPr>
      </w:pPr>
    </w:p>
    <w:p w:rsidR="00D05DB2" w:rsidRPr="00513333" w:rsidRDefault="00D05DB2" w:rsidP="00D05DB2">
      <w:pPr>
        <w:pStyle w:val="ListParagraph"/>
        <w:numPr>
          <w:ilvl w:val="0"/>
          <w:numId w:val="24"/>
        </w:numPr>
        <w:autoSpaceDE w:val="0"/>
        <w:autoSpaceDN w:val="0"/>
        <w:adjustRightInd w:val="0"/>
        <w:spacing w:after="0" w:line="240" w:lineRule="auto"/>
        <w:rPr>
          <w:rFonts w:cs="Arial"/>
          <w:sz w:val="24"/>
          <w:szCs w:val="24"/>
        </w:rPr>
      </w:pPr>
      <w:r w:rsidRPr="00513333">
        <w:rPr>
          <w:rFonts w:cs="Arial"/>
          <w:sz w:val="24"/>
          <w:szCs w:val="24"/>
        </w:rPr>
        <w:t xml:space="preserve">Writing and creating Northwards focused literature </w:t>
      </w:r>
    </w:p>
    <w:p w:rsidR="00D05DB2" w:rsidRPr="00513333" w:rsidRDefault="00D05DB2" w:rsidP="00D05DB2">
      <w:pPr>
        <w:pStyle w:val="ListParagraph"/>
        <w:autoSpaceDE w:val="0"/>
        <w:autoSpaceDN w:val="0"/>
        <w:adjustRightInd w:val="0"/>
        <w:spacing w:after="0" w:line="240" w:lineRule="auto"/>
        <w:rPr>
          <w:rFonts w:cs="Arial"/>
          <w:sz w:val="24"/>
          <w:szCs w:val="24"/>
        </w:rPr>
      </w:pPr>
    </w:p>
    <w:p w:rsidR="00D05DB2" w:rsidRPr="00513333" w:rsidRDefault="00D05DB2" w:rsidP="00D05DB2">
      <w:pPr>
        <w:pStyle w:val="ListParagraph"/>
        <w:numPr>
          <w:ilvl w:val="0"/>
          <w:numId w:val="24"/>
        </w:numPr>
        <w:autoSpaceDE w:val="0"/>
        <w:autoSpaceDN w:val="0"/>
        <w:adjustRightInd w:val="0"/>
        <w:spacing w:after="0" w:line="240" w:lineRule="auto"/>
        <w:rPr>
          <w:rFonts w:cs="Arial"/>
          <w:sz w:val="24"/>
          <w:szCs w:val="24"/>
        </w:rPr>
      </w:pPr>
      <w:r w:rsidRPr="00513333">
        <w:rPr>
          <w:rFonts w:cs="Arial"/>
          <w:sz w:val="24"/>
          <w:szCs w:val="24"/>
        </w:rPr>
        <w:t xml:space="preserve">Press and Media relations </w:t>
      </w:r>
    </w:p>
    <w:p w:rsidR="00D05DB2" w:rsidRPr="00513333" w:rsidRDefault="00D05DB2" w:rsidP="00D05DB2">
      <w:pPr>
        <w:autoSpaceDE w:val="0"/>
        <w:autoSpaceDN w:val="0"/>
        <w:adjustRightInd w:val="0"/>
        <w:spacing w:after="0" w:line="240" w:lineRule="auto"/>
        <w:rPr>
          <w:rFonts w:cs="Arial"/>
          <w:color w:val="000000"/>
          <w:sz w:val="24"/>
          <w:szCs w:val="24"/>
        </w:rPr>
      </w:pPr>
    </w:p>
    <w:p w:rsidR="00D05DB2" w:rsidRPr="00513333" w:rsidRDefault="00D05DB2" w:rsidP="00D05DB2">
      <w:pPr>
        <w:pStyle w:val="ListParagraph"/>
        <w:numPr>
          <w:ilvl w:val="0"/>
          <w:numId w:val="24"/>
        </w:numPr>
        <w:autoSpaceDE w:val="0"/>
        <w:autoSpaceDN w:val="0"/>
        <w:adjustRightInd w:val="0"/>
        <w:spacing w:after="0" w:line="240" w:lineRule="auto"/>
        <w:rPr>
          <w:rFonts w:cs="Arial"/>
          <w:color w:val="000000"/>
          <w:sz w:val="24"/>
          <w:szCs w:val="24"/>
        </w:rPr>
      </w:pPr>
      <w:r w:rsidRPr="00513333">
        <w:rPr>
          <w:rFonts w:cs="Arial"/>
          <w:color w:val="000000"/>
          <w:sz w:val="24"/>
          <w:szCs w:val="24"/>
        </w:rPr>
        <w:t xml:space="preserve">Website and intranet content </w:t>
      </w:r>
    </w:p>
    <w:p w:rsidR="00D05DB2" w:rsidRPr="003755C2" w:rsidRDefault="00D05DB2" w:rsidP="00D05DB2">
      <w:pPr>
        <w:autoSpaceDE w:val="0"/>
        <w:autoSpaceDN w:val="0"/>
        <w:adjustRightInd w:val="0"/>
        <w:spacing w:after="0" w:line="240" w:lineRule="auto"/>
        <w:rPr>
          <w:rFonts w:ascii="Arial" w:hAnsi="Arial" w:cs="Arial"/>
          <w:color w:val="000000"/>
          <w:sz w:val="24"/>
          <w:szCs w:val="24"/>
        </w:rPr>
      </w:pPr>
    </w:p>
    <w:p w:rsidR="00D05DB2" w:rsidRPr="00513333" w:rsidRDefault="00D05DB2" w:rsidP="00D05DB2">
      <w:pPr>
        <w:pStyle w:val="ListParagraph"/>
        <w:numPr>
          <w:ilvl w:val="0"/>
          <w:numId w:val="24"/>
        </w:numPr>
        <w:autoSpaceDE w:val="0"/>
        <w:autoSpaceDN w:val="0"/>
        <w:adjustRightInd w:val="0"/>
        <w:spacing w:after="0" w:line="240" w:lineRule="auto"/>
        <w:rPr>
          <w:rFonts w:cs="Arial"/>
          <w:color w:val="000000"/>
          <w:sz w:val="24"/>
          <w:szCs w:val="24"/>
        </w:rPr>
      </w:pPr>
      <w:r w:rsidRPr="00513333">
        <w:rPr>
          <w:rFonts w:cs="Arial"/>
          <w:color w:val="000000"/>
          <w:sz w:val="24"/>
          <w:szCs w:val="24"/>
        </w:rPr>
        <w:t xml:space="preserve">Advice and support with event management </w:t>
      </w:r>
    </w:p>
    <w:p w:rsidR="00D05DB2" w:rsidRPr="00513333" w:rsidRDefault="00D05DB2" w:rsidP="00D05DB2">
      <w:pPr>
        <w:autoSpaceDE w:val="0"/>
        <w:autoSpaceDN w:val="0"/>
        <w:adjustRightInd w:val="0"/>
        <w:spacing w:after="0" w:line="240" w:lineRule="auto"/>
        <w:rPr>
          <w:rFonts w:cs="Arial"/>
          <w:color w:val="000000"/>
          <w:sz w:val="24"/>
          <w:szCs w:val="24"/>
        </w:rPr>
      </w:pPr>
    </w:p>
    <w:p w:rsidR="00D05DB2" w:rsidRPr="00513333" w:rsidRDefault="00D05DB2" w:rsidP="00D05DB2">
      <w:pPr>
        <w:pStyle w:val="ListParagraph"/>
        <w:numPr>
          <w:ilvl w:val="0"/>
          <w:numId w:val="24"/>
        </w:numPr>
        <w:autoSpaceDE w:val="0"/>
        <w:autoSpaceDN w:val="0"/>
        <w:adjustRightInd w:val="0"/>
        <w:spacing w:after="0" w:line="240" w:lineRule="auto"/>
        <w:rPr>
          <w:rFonts w:cs="Arial"/>
          <w:color w:val="000000"/>
          <w:sz w:val="24"/>
          <w:szCs w:val="24"/>
        </w:rPr>
      </w:pPr>
      <w:r w:rsidRPr="00513333">
        <w:rPr>
          <w:rFonts w:cs="Arial"/>
          <w:color w:val="000000"/>
          <w:sz w:val="24"/>
          <w:szCs w:val="24"/>
        </w:rPr>
        <w:t xml:space="preserve">Photography and design </w:t>
      </w:r>
    </w:p>
    <w:p w:rsidR="00D05DB2" w:rsidRPr="00513333" w:rsidRDefault="00D05DB2" w:rsidP="00D05DB2">
      <w:pPr>
        <w:autoSpaceDE w:val="0"/>
        <w:autoSpaceDN w:val="0"/>
        <w:adjustRightInd w:val="0"/>
        <w:spacing w:after="0" w:line="240" w:lineRule="auto"/>
        <w:rPr>
          <w:rFonts w:cs="Arial"/>
          <w:color w:val="000000"/>
          <w:sz w:val="24"/>
          <w:szCs w:val="24"/>
        </w:rPr>
      </w:pPr>
    </w:p>
    <w:p w:rsidR="00D05DB2" w:rsidRPr="00513333" w:rsidRDefault="00D05DB2" w:rsidP="00D05DB2">
      <w:pPr>
        <w:pStyle w:val="ListParagraph"/>
        <w:numPr>
          <w:ilvl w:val="0"/>
          <w:numId w:val="24"/>
        </w:numPr>
        <w:autoSpaceDE w:val="0"/>
        <w:autoSpaceDN w:val="0"/>
        <w:adjustRightInd w:val="0"/>
        <w:spacing w:after="0" w:line="240" w:lineRule="auto"/>
        <w:rPr>
          <w:rFonts w:cs="Arial"/>
          <w:color w:val="000000"/>
          <w:sz w:val="24"/>
          <w:szCs w:val="24"/>
        </w:rPr>
      </w:pPr>
      <w:r w:rsidRPr="00513333">
        <w:rPr>
          <w:rFonts w:cs="Arial"/>
          <w:color w:val="000000"/>
          <w:sz w:val="24"/>
          <w:szCs w:val="24"/>
        </w:rPr>
        <w:t xml:space="preserve">Building effective relations communication </w:t>
      </w:r>
    </w:p>
    <w:p w:rsidR="00D05DB2" w:rsidRPr="00513333" w:rsidRDefault="00D05DB2" w:rsidP="00D05DB2">
      <w:pPr>
        <w:autoSpaceDE w:val="0"/>
        <w:autoSpaceDN w:val="0"/>
        <w:adjustRightInd w:val="0"/>
        <w:spacing w:after="0" w:line="240" w:lineRule="auto"/>
        <w:rPr>
          <w:rFonts w:cs="Arial"/>
          <w:sz w:val="23"/>
          <w:szCs w:val="23"/>
        </w:rPr>
      </w:pPr>
    </w:p>
    <w:p w:rsidR="00D05DB2" w:rsidRPr="00513333" w:rsidRDefault="00D05DB2" w:rsidP="00D05DB2">
      <w:pPr>
        <w:pStyle w:val="ListParagraph"/>
        <w:numPr>
          <w:ilvl w:val="0"/>
          <w:numId w:val="24"/>
        </w:numPr>
        <w:autoSpaceDE w:val="0"/>
        <w:autoSpaceDN w:val="0"/>
        <w:adjustRightInd w:val="0"/>
        <w:spacing w:after="0" w:line="240" w:lineRule="auto"/>
        <w:rPr>
          <w:rFonts w:cs="Arial"/>
          <w:sz w:val="24"/>
          <w:szCs w:val="24"/>
        </w:rPr>
      </w:pPr>
      <w:r w:rsidRPr="00513333">
        <w:rPr>
          <w:rFonts w:cs="Arial"/>
          <w:sz w:val="24"/>
          <w:szCs w:val="24"/>
        </w:rPr>
        <w:t xml:space="preserve">Researching and utilising good practice from similar organisation </w:t>
      </w:r>
    </w:p>
    <w:p w:rsidR="00D05DB2" w:rsidRPr="00513333" w:rsidRDefault="00D05DB2" w:rsidP="00D05DB2">
      <w:pPr>
        <w:autoSpaceDE w:val="0"/>
        <w:autoSpaceDN w:val="0"/>
        <w:adjustRightInd w:val="0"/>
        <w:spacing w:after="0" w:line="240" w:lineRule="auto"/>
        <w:rPr>
          <w:rFonts w:cs="Arial"/>
          <w:sz w:val="24"/>
          <w:szCs w:val="24"/>
        </w:rPr>
      </w:pPr>
    </w:p>
    <w:p w:rsidR="00D05DB2" w:rsidRPr="00513333" w:rsidRDefault="00D05DB2" w:rsidP="00D05DB2">
      <w:pPr>
        <w:pStyle w:val="ListParagraph"/>
        <w:numPr>
          <w:ilvl w:val="0"/>
          <w:numId w:val="24"/>
        </w:numPr>
        <w:autoSpaceDE w:val="0"/>
        <w:autoSpaceDN w:val="0"/>
        <w:adjustRightInd w:val="0"/>
        <w:spacing w:after="0" w:line="240" w:lineRule="auto"/>
        <w:rPr>
          <w:rFonts w:cs="Arial"/>
          <w:sz w:val="24"/>
          <w:szCs w:val="24"/>
        </w:rPr>
      </w:pPr>
      <w:r w:rsidRPr="00513333">
        <w:rPr>
          <w:rFonts w:cs="Arial"/>
          <w:sz w:val="24"/>
          <w:szCs w:val="24"/>
        </w:rPr>
        <w:t xml:space="preserve">Securing Value for Money from these activities </w:t>
      </w:r>
    </w:p>
    <w:p w:rsidR="00D05DB2" w:rsidRPr="00513333" w:rsidRDefault="00D05DB2" w:rsidP="00D05DB2">
      <w:pPr>
        <w:autoSpaceDE w:val="0"/>
        <w:autoSpaceDN w:val="0"/>
        <w:adjustRightInd w:val="0"/>
        <w:spacing w:after="0" w:line="240" w:lineRule="auto"/>
        <w:rPr>
          <w:rFonts w:cs="Arial"/>
          <w:sz w:val="24"/>
          <w:szCs w:val="24"/>
        </w:rPr>
      </w:pPr>
    </w:p>
    <w:p w:rsidR="00D05DB2" w:rsidRPr="00513333" w:rsidRDefault="00D05DB2" w:rsidP="00D05DB2">
      <w:pPr>
        <w:pStyle w:val="ListParagraph"/>
        <w:numPr>
          <w:ilvl w:val="0"/>
          <w:numId w:val="24"/>
        </w:numPr>
        <w:autoSpaceDE w:val="0"/>
        <w:autoSpaceDN w:val="0"/>
        <w:adjustRightInd w:val="0"/>
        <w:spacing w:after="0" w:line="240" w:lineRule="auto"/>
        <w:rPr>
          <w:rFonts w:cs="Arial"/>
          <w:sz w:val="24"/>
          <w:szCs w:val="24"/>
        </w:rPr>
      </w:pPr>
      <w:r w:rsidRPr="00513333">
        <w:rPr>
          <w:rFonts w:cs="Arial"/>
          <w:sz w:val="24"/>
          <w:szCs w:val="24"/>
        </w:rPr>
        <w:t xml:space="preserve">Keeping abreast of advances in communications </w:t>
      </w:r>
    </w:p>
    <w:p w:rsidR="00D05DB2" w:rsidRPr="00513333" w:rsidRDefault="00D05DB2" w:rsidP="00D05DB2">
      <w:pPr>
        <w:autoSpaceDE w:val="0"/>
        <w:autoSpaceDN w:val="0"/>
        <w:adjustRightInd w:val="0"/>
        <w:spacing w:after="0" w:line="240" w:lineRule="auto"/>
        <w:rPr>
          <w:rFonts w:cs="Arial"/>
          <w:sz w:val="24"/>
          <w:szCs w:val="24"/>
        </w:rPr>
      </w:pPr>
    </w:p>
    <w:p w:rsidR="00D05DB2" w:rsidRPr="00513333" w:rsidRDefault="00D05DB2" w:rsidP="00D05DB2">
      <w:pPr>
        <w:pStyle w:val="ListParagraph"/>
        <w:numPr>
          <w:ilvl w:val="0"/>
          <w:numId w:val="24"/>
        </w:numPr>
        <w:autoSpaceDE w:val="0"/>
        <w:autoSpaceDN w:val="0"/>
        <w:adjustRightInd w:val="0"/>
        <w:spacing w:after="0" w:line="240" w:lineRule="auto"/>
        <w:rPr>
          <w:rFonts w:cs="Arial"/>
          <w:sz w:val="24"/>
          <w:szCs w:val="24"/>
        </w:rPr>
      </w:pPr>
      <w:r w:rsidRPr="00513333">
        <w:rPr>
          <w:rFonts w:cs="Arial"/>
          <w:sz w:val="24"/>
          <w:szCs w:val="24"/>
        </w:rPr>
        <w:t xml:space="preserve">Awareness and development of environmentally friendly communications </w:t>
      </w:r>
    </w:p>
    <w:p w:rsidR="00D05DB2" w:rsidRPr="00513333" w:rsidRDefault="00D05DB2" w:rsidP="00D05DB2">
      <w:pPr>
        <w:autoSpaceDE w:val="0"/>
        <w:autoSpaceDN w:val="0"/>
        <w:adjustRightInd w:val="0"/>
        <w:spacing w:after="0" w:line="240" w:lineRule="auto"/>
        <w:rPr>
          <w:rFonts w:cs="Arial"/>
          <w:sz w:val="24"/>
          <w:szCs w:val="24"/>
        </w:rPr>
      </w:pPr>
    </w:p>
    <w:p w:rsidR="00D05DB2" w:rsidRPr="00513333" w:rsidRDefault="00D05DB2" w:rsidP="00D05DB2">
      <w:pPr>
        <w:pStyle w:val="ListParagraph"/>
        <w:numPr>
          <w:ilvl w:val="0"/>
          <w:numId w:val="24"/>
        </w:numPr>
        <w:autoSpaceDE w:val="0"/>
        <w:autoSpaceDN w:val="0"/>
        <w:adjustRightInd w:val="0"/>
        <w:spacing w:after="0" w:line="240" w:lineRule="auto"/>
        <w:rPr>
          <w:rFonts w:cs="Arial"/>
          <w:sz w:val="24"/>
          <w:szCs w:val="24"/>
        </w:rPr>
      </w:pPr>
      <w:r w:rsidRPr="00513333">
        <w:rPr>
          <w:rFonts w:cs="Arial"/>
          <w:sz w:val="24"/>
          <w:szCs w:val="24"/>
        </w:rPr>
        <w:t>Organisation and management of the Tenant Communications Forum</w:t>
      </w:r>
    </w:p>
    <w:p w:rsidR="00D05DB2" w:rsidRPr="00A964B5" w:rsidRDefault="00FA18C0" w:rsidP="00D05DB2">
      <w:pPr>
        <w:shd w:val="clear" w:color="auto" w:fill="FFFFFF"/>
        <w:spacing w:beforeAutospacing="1" w:after="150" w:line="345" w:lineRule="atLeast"/>
        <w:rPr>
          <w:rFonts w:eastAsia="Times New Roman" w:cs="Arial"/>
          <w:b/>
          <w:sz w:val="28"/>
          <w:szCs w:val="28"/>
          <w:lang w:val="en-US" w:eastAsia="en-GB"/>
        </w:rPr>
      </w:pPr>
      <w:r>
        <w:rPr>
          <w:rFonts w:eastAsia="Times New Roman" w:cs="Arial"/>
          <w:b/>
          <w:sz w:val="28"/>
          <w:szCs w:val="28"/>
          <w:lang w:val="en-US" w:eastAsia="en-GB"/>
        </w:rPr>
        <w:t>16</w:t>
      </w:r>
      <w:r w:rsidR="00D05DB2" w:rsidRPr="00A964B5">
        <w:rPr>
          <w:rFonts w:eastAsia="Times New Roman" w:cs="Arial"/>
          <w:b/>
          <w:sz w:val="28"/>
          <w:szCs w:val="28"/>
          <w:lang w:val="en-US" w:eastAsia="en-GB"/>
        </w:rPr>
        <w:t xml:space="preserve">. </w:t>
      </w:r>
      <w:r>
        <w:rPr>
          <w:rFonts w:eastAsia="Times New Roman" w:cs="Arial"/>
          <w:b/>
          <w:sz w:val="28"/>
          <w:szCs w:val="28"/>
          <w:lang w:val="en-US" w:eastAsia="en-GB"/>
        </w:rPr>
        <w:t xml:space="preserve"> </w:t>
      </w:r>
      <w:r w:rsidR="00D05DB2" w:rsidRPr="00A964B5">
        <w:rPr>
          <w:rFonts w:eastAsia="Times New Roman" w:cs="Arial"/>
          <w:b/>
          <w:sz w:val="28"/>
          <w:szCs w:val="28"/>
          <w:lang w:val="en-US" w:eastAsia="en-GB"/>
        </w:rPr>
        <w:t>Social Media</w:t>
      </w:r>
    </w:p>
    <w:p w:rsidR="00D05DB2" w:rsidRPr="00A964B5" w:rsidRDefault="00D05DB2" w:rsidP="00D05DB2">
      <w:pPr>
        <w:shd w:val="clear" w:color="auto" w:fill="FFFFFF"/>
        <w:spacing w:beforeAutospacing="1" w:after="150" w:line="345" w:lineRule="atLeast"/>
        <w:rPr>
          <w:rFonts w:eastAsia="Times New Roman" w:cs="Arial"/>
          <w:sz w:val="24"/>
          <w:szCs w:val="24"/>
          <w:lang w:val="en-US" w:eastAsia="en-GB"/>
        </w:rPr>
      </w:pPr>
      <w:r w:rsidRPr="00A964B5">
        <w:rPr>
          <w:rFonts w:eastAsia="Times New Roman" w:cs="Arial"/>
          <w:sz w:val="24"/>
          <w:szCs w:val="24"/>
          <w:lang w:val="en-US" w:eastAsia="en-GB"/>
        </w:rPr>
        <w:t xml:space="preserve">SBHA provide guardrails for employees so they can safely and successfully engage in social media practices. Employees are able to seek help and guidance when they are considering launching a blog. SBHA will provide them the resources they need. </w:t>
      </w:r>
    </w:p>
    <w:p w:rsidR="00D05DB2" w:rsidRPr="00A964B5" w:rsidRDefault="00D05DB2" w:rsidP="00D05DB2">
      <w:pPr>
        <w:pStyle w:val="ListParagraph"/>
        <w:numPr>
          <w:ilvl w:val="0"/>
          <w:numId w:val="24"/>
        </w:numPr>
        <w:shd w:val="clear" w:color="auto" w:fill="FFFFFF"/>
        <w:spacing w:before="100" w:beforeAutospacing="1" w:after="150" w:line="345" w:lineRule="atLeast"/>
        <w:rPr>
          <w:rFonts w:eastAsia="Times New Roman" w:cs="Arial"/>
          <w:sz w:val="24"/>
          <w:szCs w:val="24"/>
          <w:lang w:val="en-US" w:eastAsia="en-GB"/>
        </w:rPr>
      </w:pPr>
      <w:r w:rsidRPr="00A964B5">
        <w:rPr>
          <w:rFonts w:eastAsia="Times New Roman" w:cs="Arial"/>
          <w:b/>
          <w:bCs/>
          <w:sz w:val="24"/>
          <w:szCs w:val="24"/>
          <w:lang w:val="en-US" w:eastAsia="en-GB"/>
        </w:rPr>
        <w:t>Developing new guidelines:</w:t>
      </w:r>
      <w:r w:rsidRPr="00A964B5">
        <w:rPr>
          <w:rFonts w:eastAsia="Times New Roman" w:cs="Arial"/>
          <w:sz w:val="24"/>
          <w:szCs w:val="24"/>
          <w:lang w:val="en-US" w:eastAsia="en-GB"/>
        </w:rPr>
        <w:t xml:space="preserve"> Include staff/organisation bloggers in the process of developing corporate use of social media including blogging guidelines. SBHA policy will extend to other new and emerging communications technologies such as podcasts and video, etc. Once published, distribute guidelines to all. </w:t>
      </w:r>
    </w:p>
    <w:p w:rsidR="00D05DB2" w:rsidRPr="00A964B5" w:rsidRDefault="00D05DB2" w:rsidP="00D05DB2">
      <w:pPr>
        <w:pStyle w:val="ListParagraph"/>
        <w:numPr>
          <w:ilvl w:val="0"/>
          <w:numId w:val="24"/>
        </w:numPr>
        <w:shd w:val="clear" w:color="auto" w:fill="FFFFFF"/>
        <w:spacing w:beforeAutospacing="1" w:after="150" w:line="345" w:lineRule="atLeast"/>
        <w:rPr>
          <w:rFonts w:eastAsia="Times New Roman" w:cs="Arial"/>
          <w:sz w:val="24"/>
          <w:szCs w:val="24"/>
          <w:lang w:val="en-US" w:eastAsia="en-GB"/>
        </w:rPr>
      </w:pPr>
      <w:r w:rsidRPr="00A964B5">
        <w:rPr>
          <w:rFonts w:eastAsia="Times New Roman" w:cs="Arial"/>
          <w:b/>
          <w:bCs/>
          <w:sz w:val="24"/>
          <w:szCs w:val="24"/>
          <w:lang w:val="en-US" w:eastAsia="en-GB"/>
        </w:rPr>
        <w:t>Responding to comments:</w:t>
      </w:r>
      <w:r w:rsidRPr="00A964B5">
        <w:rPr>
          <w:rFonts w:eastAsia="Times New Roman" w:cs="Arial"/>
          <w:sz w:val="24"/>
          <w:szCs w:val="24"/>
          <w:lang w:val="en-US" w:eastAsia="en-GB"/>
        </w:rPr>
        <w:t xml:space="preserve"> Agree a mechanism for responding to every comment that requires a reply. </w:t>
      </w:r>
    </w:p>
    <w:p w:rsidR="00D05DB2" w:rsidRPr="00A964B5" w:rsidRDefault="00D05DB2" w:rsidP="00D05DB2">
      <w:pPr>
        <w:pStyle w:val="ListParagraph"/>
        <w:numPr>
          <w:ilvl w:val="0"/>
          <w:numId w:val="24"/>
        </w:numPr>
        <w:shd w:val="clear" w:color="auto" w:fill="FFFFFF"/>
        <w:spacing w:before="100" w:beforeAutospacing="1" w:after="150" w:line="345" w:lineRule="atLeast"/>
        <w:rPr>
          <w:rFonts w:eastAsia="Times New Roman" w:cs="Arial"/>
          <w:sz w:val="24"/>
          <w:szCs w:val="24"/>
          <w:lang w:val="en-US" w:eastAsia="en-GB"/>
        </w:rPr>
      </w:pPr>
      <w:r w:rsidRPr="00A964B5">
        <w:rPr>
          <w:rFonts w:eastAsia="Times New Roman" w:cs="Arial"/>
          <w:b/>
          <w:bCs/>
          <w:sz w:val="24"/>
          <w:szCs w:val="24"/>
          <w:lang w:val="en-US" w:eastAsia="en-GB"/>
        </w:rPr>
        <w:t>Acknowledge mistakes:</w:t>
      </w:r>
      <w:r w:rsidRPr="00A964B5">
        <w:rPr>
          <w:rFonts w:eastAsia="Times New Roman" w:cs="Arial"/>
          <w:sz w:val="24"/>
          <w:szCs w:val="24"/>
          <w:lang w:val="en-US" w:eastAsia="en-GB"/>
        </w:rPr>
        <w:t xml:space="preserve"> Acknowledge mistakes and fix errors on your blog in a timely and open manner. </w:t>
      </w:r>
    </w:p>
    <w:p w:rsidR="00D05DB2" w:rsidRPr="00A964B5" w:rsidRDefault="00D05DB2" w:rsidP="00D05DB2">
      <w:pPr>
        <w:pStyle w:val="ListParagraph"/>
        <w:numPr>
          <w:ilvl w:val="0"/>
          <w:numId w:val="24"/>
        </w:numPr>
        <w:shd w:val="clear" w:color="auto" w:fill="FFFFFF"/>
        <w:spacing w:before="100" w:beforeAutospacing="1" w:after="150" w:line="345" w:lineRule="atLeast"/>
        <w:rPr>
          <w:rFonts w:eastAsia="Times New Roman" w:cs="Arial"/>
          <w:sz w:val="24"/>
          <w:szCs w:val="24"/>
          <w:lang w:val="en-US" w:eastAsia="en-GB"/>
        </w:rPr>
      </w:pPr>
      <w:r w:rsidRPr="00A964B5">
        <w:rPr>
          <w:rFonts w:eastAsia="Times New Roman" w:cs="Arial"/>
          <w:b/>
          <w:bCs/>
          <w:sz w:val="24"/>
          <w:szCs w:val="24"/>
          <w:lang w:val="en-US" w:eastAsia="en-GB"/>
        </w:rPr>
        <w:t>Deleting confidential information:</w:t>
      </w:r>
      <w:r w:rsidRPr="00A964B5">
        <w:rPr>
          <w:rFonts w:eastAsia="Times New Roman" w:cs="Arial"/>
          <w:sz w:val="24"/>
          <w:szCs w:val="24"/>
          <w:lang w:val="en-US" w:eastAsia="en-GB"/>
        </w:rPr>
        <w:t xml:space="preserve"> If information needs to be deleted because it is confidential and was posted in error, delete the information and state why the information has been deleted. </w:t>
      </w:r>
    </w:p>
    <w:p w:rsidR="00D05DB2" w:rsidRPr="00A964B5" w:rsidRDefault="00D05DB2" w:rsidP="00D05DB2">
      <w:pPr>
        <w:pStyle w:val="ListParagraph"/>
        <w:numPr>
          <w:ilvl w:val="0"/>
          <w:numId w:val="24"/>
        </w:numPr>
        <w:shd w:val="clear" w:color="auto" w:fill="FFFFFF"/>
        <w:spacing w:before="100" w:beforeAutospacing="1" w:after="150" w:line="345" w:lineRule="atLeast"/>
        <w:rPr>
          <w:rFonts w:eastAsia="Times New Roman" w:cs="Arial"/>
          <w:sz w:val="24"/>
          <w:szCs w:val="24"/>
          <w:lang w:val="en-US" w:eastAsia="en-GB"/>
        </w:rPr>
      </w:pPr>
      <w:r w:rsidRPr="00A964B5">
        <w:rPr>
          <w:rFonts w:eastAsia="Times New Roman" w:cs="Arial"/>
          <w:b/>
          <w:bCs/>
          <w:sz w:val="24"/>
          <w:szCs w:val="24"/>
          <w:lang w:val="en-US" w:eastAsia="en-GB"/>
        </w:rPr>
        <w:t>Podcasts and videos:</w:t>
      </w:r>
      <w:r w:rsidRPr="00A964B5">
        <w:rPr>
          <w:rFonts w:eastAsia="Times New Roman" w:cs="Arial"/>
          <w:sz w:val="24"/>
          <w:szCs w:val="24"/>
          <w:lang w:val="en-US" w:eastAsia="en-GB"/>
        </w:rPr>
        <w:t xml:space="preserve"> Make sure employees understand that the mp3 files associated with podcasts are permanent and that it is not possible to remove mp3 files in the same way it is possible to take down blog content. The same permanent nature applies to video files. </w:t>
      </w:r>
    </w:p>
    <w:p w:rsidR="00D05DB2" w:rsidRPr="00A964B5" w:rsidRDefault="00D05DB2" w:rsidP="00D05DB2">
      <w:pPr>
        <w:pStyle w:val="ListParagraph"/>
        <w:numPr>
          <w:ilvl w:val="0"/>
          <w:numId w:val="24"/>
        </w:numPr>
        <w:shd w:val="clear" w:color="auto" w:fill="FFFFFF"/>
        <w:spacing w:before="100" w:beforeAutospacing="1" w:after="150" w:line="345" w:lineRule="atLeast"/>
        <w:rPr>
          <w:rFonts w:eastAsia="Times New Roman" w:cs="Arial"/>
          <w:sz w:val="24"/>
          <w:szCs w:val="24"/>
          <w:lang w:val="en-US" w:eastAsia="en-GB"/>
        </w:rPr>
      </w:pPr>
      <w:r w:rsidRPr="00A964B5">
        <w:rPr>
          <w:rFonts w:eastAsia="Times New Roman" w:cs="Arial"/>
          <w:b/>
          <w:bCs/>
          <w:sz w:val="24"/>
          <w:szCs w:val="24"/>
          <w:lang w:val="en-US" w:eastAsia="en-GB"/>
        </w:rPr>
        <w:lastRenderedPageBreak/>
        <w:t>Protect privacy:</w:t>
      </w:r>
      <w:r w:rsidRPr="00A964B5">
        <w:rPr>
          <w:rFonts w:eastAsia="Times New Roman" w:cs="Arial"/>
          <w:sz w:val="24"/>
          <w:szCs w:val="24"/>
          <w:lang w:val="en-US" w:eastAsia="en-GB"/>
        </w:rPr>
        <w:t xml:space="preserve"> SBHA will consider, define and clearly communicate to employees what information is appropriate or inappropriate to disclose. </w:t>
      </w:r>
    </w:p>
    <w:p w:rsidR="00D05DB2" w:rsidRPr="00A964B5" w:rsidRDefault="00D05DB2" w:rsidP="00D05DB2">
      <w:pPr>
        <w:pStyle w:val="ListParagraph"/>
        <w:numPr>
          <w:ilvl w:val="0"/>
          <w:numId w:val="24"/>
        </w:numPr>
        <w:shd w:val="clear" w:color="auto" w:fill="FFFFFF"/>
        <w:spacing w:before="100" w:beforeAutospacing="1" w:after="150" w:line="345" w:lineRule="atLeast"/>
        <w:rPr>
          <w:rFonts w:eastAsia="Times New Roman" w:cs="Arial"/>
          <w:sz w:val="24"/>
          <w:szCs w:val="24"/>
          <w:lang w:val="en-US" w:eastAsia="en-GB"/>
        </w:rPr>
      </w:pPr>
      <w:r w:rsidRPr="00A964B5">
        <w:rPr>
          <w:rFonts w:eastAsia="Times New Roman" w:cs="Arial"/>
          <w:b/>
          <w:bCs/>
          <w:sz w:val="24"/>
          <w:szCs w:val="24"/>
          <w:lang w:val="en-US" w:eastAsia="en-GB"/>
        </w:rPr>
        <w:t>Respect your audience:</w:t>
      </w:r>
      <w:r w:rsidRPr="00A964B5">
        <w:rPr>
          <w:rFonts w:eastAsia="Times New Roman" w:cs="Arial"/>
          <w:sz w:val="24"/>
          <w:szCs w:val="24"/>
          <w:lang w:val="en-US" w:eastAsia="en-GB"/>
        </w:rPr>
        <w:t xml:space="preserve"> Respect your audience’s privacy</w:t>
      </w:r>
    </w:p>
    <w:p w:rsidR="00D05DB2" w:rsidRPr="00A964B5" w:rsidRDefault="00D05DB2" w:rsidP="00D05DB2">
      <w:pPr>
        <w:pStyle w:val="ListParagraph"/>
        <w:numPr>
          <w:ilvl w:val="0"/>
          <w:numId w:val="24"/>
        </w:numPr>
        <w:shd w:val="clear" w:color="auto" w:fill="FFFFFF"/>
        <w:spacing w:beforeAutospacing="1" w:after="150" w:line="345" w:lineRule="atLeast"/>
        <w:rPr>
          <w:rFonts w:eastAsia="Times New Roman" w:cs="Arial"/>
          <w:sz w:val="24"/>
          <w:szCs w:val="24"/>
          <w:lang w:val="en-US" w:eastAsia="en-GB"/>
        </w:rPr>
      </w:pPr>
      <w:r w:rsidRPr="00A964B5">
        <w:rPr>
          <w:rFonts w:eastAsia="Times New Roman" w:cs="Arial"/>
          <w:b/>
          <w:bCs/>
          <w:sz w:val="24"/>
          <w:szCs w:val="24"/>
          <w:lang w:val="en-US" w:eastAsia="en-GB"/>
        </w:rPr>
        <w:t>Don’t break confidentiality:</w:t>
      </w:r>
      <w:r w:rsidRPr="00A964B5">
        <w:rPr>
          <w:rFonts w:eastAsia="Times New Roman" w:cs="Arial"/>
          <w:sz w:val="24"/>
          <w:szCs w:val="24"/>
          <w:lang w:val="en-US" w:eastAsia="en-GB"/>
        </w:rPr>
        <w:t xml:space="preserve"> Don’t write about confidential conversations. </w:t>
      </w:r>
    </w:p>
    <w:p w:rsidR="00D05DB2" w:rsidRPr="00A964B5" w:rsidRDefault="00D05DB2" w:rsidP="00D05DB2">
      <w:pPr>
        <w:pStyle w:val="ListParagraph"/>
        <w:numPr>
          <w:ilvl w:val="0"/>
          <w:numId w:val="24"/>
        </w:numPr>
        <w:shd w:val="clear" w:color="auto" w:fill="FFFFFF"/>
        <w:spacing w:before="100" w:beforeAutospacing="1" w:after="150" w:line="345" w:lineRule="atLeast"/>
        <w:rPr>
          <w:rFonts w:eastAsia="Times New Roman" w:cs="Arial"/>
          <w:sz w:val="24"/>
          <w:szCs w:val="24"/>
          <w:lang w:val="en-US" w:eastAsia="en-GB"/>
        </w:rPr>
      </w:pPr>
      <w:r w:rsidRPr="00A964B5">
        <w:rPr>
          <w:rFonts w:eastAsia="Times New Roman" w:cs="Arial"/>
          <w:b/>
          <w:bCs/>
          <w:sz w:val="24"/>
          <w:szCs w:val="24"/>
          <w:lang w:val="en-US" w:eastAsia="en-GB"/>
        </w:rPr>
        <w:t>Communicate this policy clearly to employees:</w:t>
      </w:r>
      <w:r w:rsidRPr="00A964B5">
        <w:rPr>
          <w:rFonts w:eastAsia="Times New Roman" w:cs="Arial"/>
          <w:sz w:val="24"/>
          <w:szCs w:val="24"/>
          <w:lang w:val="en-US" w:eastAsia="en-GB"/>
        </w:rPr>
        <w:t xml:space="preserve"> Err on the side of caution. SBHA Employees are informed that if they believe a conversation might have been considered confidential, check with the person/people prior to publishing. </w:t>
      </w:r>
    </w:p>
    <w:p w:rsidR="00D05DB2" w:rsidRPr="00A964B5" w:rsidRDefault="00D05DB2" w:rsidP="00D05DB2">
      <w:pPr>
        <w:pStyle w:val="ListParagraph"/>
        <w:spacing w:before="100" w:beforeAutospacing="1" w:after="100" w:afterAutospacing="1" w:line="240" w:lineRule="auto"/>
        <w:outlineLvl w:val="1"/>
        <w:rPr>
          <w:rFonts w:eastAsia="Times New Roman" w:cs="Arial"/>
          <w:b/>
          <w:bCs/>
          <w:sz w:val="24"/>
          <w:szCs w:val="24"/>
          <w:lang w:val="en" w:eastAsia="en-GB"/>
        </w:rPr>
      </w:pPr>
      <w:r w:rsidRPr="00A964B5">
        <w:rPr>
          <w:rFonts w:eastAsia="Times New Roman" w:cs="Arial"/>
          <w:b/>
          <w:bCs/>
          <w:sz w:val="24"/>
          <w:szCs w:val="24"/>
          <w:lang w:val="en" w:eastAsia="en-GB"/>
        </w:rPr>
        <w:t>Exercise good judgment</w:t>
      </w:r>
    </w:p>
    <w:p w:rsidR="00D05DB2" w:rsidRPr="00A964B5" w:rsidRDefault="00D05DB2" w:rsidP="00D05DB2">
      <w:pPr>
        <w:pStyle w:val="ListParagraph"/>
        <w:numPr>
          <w:ilvl w:val="0"/>
          <w:numId w:val="24"/>
        </w:numPr>
        <w:spacing w:before="100" w:beforeAutospacing="1" w:after="100" w:afterAutospacing="1" w:line="240" w:lineRule="auto"/>
        <w:rPr>
          <w:rFonts w:eastAsia="Times New Roman" w:cs="Arial"/>
          <w:sz w:val="24"/>
          <w:szCs w:val="24"/>
          <w:lang w:val="en" w:eastAsia="en-GB"/>
        </w:rPr>
      </w:pPr>
      <w:r w:rsidRPr="00A964B5">
        <w:rPr>
          <w:rFonts w:eastAsia="Times New Roman" w:cs="Arial"/>
          <w:sz w:val="24"/>
          <w:szCs w:val="24"/>
          <w:lang w:val="en" w:eastAsia="en-GB"/>
        </w:rPr>
        <w:t xml:space="preserve">Refrain from comments that can be interpreted as slurs, demeaning, inflammatory, etc. The Internet is full of varied opinions, and </w:t>
      </w:r>
      <w:proofErr w:type="gramStart"/>
      <w:r w:rsidRPr="00A964B5">
        <w:rPr>
          <w:rFonts w:eastAsia="Times New Roman" w:cs="Arial"/>
          <w:sz w:val="24"/>
          <w:szCs w:val="24"/>
          <w:lang w:val="en" w:eastAsia="en-GB"/>
        </w:rPr>
        <w:t>it's</w:t>
      </w:r>
      <w:proofErr w:type="gramEnd"/>
      <w:r w:rsidRPr="00A964B5">
        <w:rPr>
          <w:rFonts w:eastAsia="Times New Roman" w:cs="Arial"/>
          <w:sz w:val="24"/>
          <w:szCs w:val="24"/>
          <w:lang w:val="en" w:eastAsia="en-GB"/>
        </w:rPr>
        <w:t xml:space="preserve"> okay to share yours, but you never, want to be branded as discriminatory or narrow-minded or an unstoppable hot-head.</w:t>
      </w:r>
    </w:p>
    <w:p w:rsidR="00D05DB2" w:rsidRPr="00A964B5" w:rsidRDefault="00D05DB2" w:rsidP="00D05DB2">
      <w:pPr>
        <w:pStyle w:val="ListParagraph"/>
        <w:numPr>
          <w:ilvl w:val="0"/>
          <w:numId w:val="24"/>
        </w:numPr>
        <w:spacing w:before="100" w:beforeAutospacing="1" w:after="100" w:afterAutospacing="1" w:line="240" w:lineRule="auto"/>
        <w:rPr>
          <w:rFonts w:eastAsia="Times New Roman" w:cs="Arial"/>
          <w:sz w:val="24"/>
          <w:szCs w:val="24"/>
          <w:lang w:val="en" w:eastAsia="en-GB"/>
        </w:rPr>
      </w:pPr>
      <w:r w:rsidRPr="00A964B5">
        <w:rPr>
          <w:rFonts w:eastAsia="Times New Roman" w:cs="Arial"/>
          <w:sz w:val="24"/>
          <w:szCs w:val="24"/>
          <w:lang w:val="en" w:eastAsia="en-GB"/>
        </w:rPr>
        <w:t xml:space="preserve">SBHA employees should understand that companies can and will monitor employee use of social media and social networking web sites, even if they are engaging in social networking or social media use away from the office. Employees should always think twice before hitting ’send‘; and consider what could happen, if what the employee publishes on the Internet reflects not just on the employee, but also the company. </w:t>
      </w:r>
    </w:p>
    <w:p w:rsidR="00D05DB2" w:rsidRPr="00A964B5" w:rsidRDefault="00D05DB2" w:rsidP="00D05DB2">
      <w:pPr>
        <w:pStyle w:val="ListParagraph"/>
        <w:numPr>
          <w:ilvl w:val="0"/>
          <w:numId w:val="24"/>
        </w:numPr>
        <w:spacing w:before="100" w:beforeAutospacing="1" w:after="100" w:afterAutospacing="1" w:line="240" w:lineRule="auto"/>
        <w:rPr>
          <w:rFonts w:eastAsia="Times New Roman" w:cs="Arial"/>
          <w:sz w:val="24"/>
          <w:szCs w:val="24"/>
          <w:lang w:val="en" w:eastAsia="en-GB"/>
        </w:rPr>
      </w:pPr>
      <w:r w:rsidRPr="00A964B5">
        <w:rPr>
          <w:rFonts w:eastAsia="Times New Roman" w:cs="Arial"/>
          <w:sz w:val="24"/>
          <w:szCs w:val="24"/>
          <w:lang w:val="en" w:eastAsia="en-GB"/>
        </w:rPr>
        <w:t>Bottom line: good judgment is paramount regardless.</w:t>
      </w:r>
    </w:p>
    <w:p w:rsidR="00D05DB2" w:rsidRPr="00A964B5" w:rsidRDefault="00D05DB2" w:rsidP="00D05DB2">
      <w:pPr>
        <w:pStyle w:val="Heading2"/>
        <w:keepNext w:val="0"/>
        <w:numPr>
          <w:ilvl w:val="0"/>
          <w:numId w:val="24"/>
        </w:numPr>
        <w:spacing w:before="100" w:beforeAutospacing="1" w:after="100" w:afterAutospacing="1"/>
        <w:rPr>
          <w:rFonts w:asciiTheme="minorHAnsi" w:hAnsiTheme="minorHAnsi"/>
          <w:b/>
          <w:szCs w:val="24"/>
          <w:lang w:val="en"/>
        </w:rPr>
      </w:pPr>
      <w:r w:rsidRPr="00A964B5">
        <w:rPr>
          <w:rFonts w:asciiTheme="minorHAnsi" w:hAnsiTheme="minorHAnsi"/>
          <w:szCs w:val="24"/>
          <w:lang w:val="en"/>
        </w:rPr>
        <w:t>Understand the concept of community</w:t>
      </w:r>
    </w:p>
    <w:p w:rsidR="00D05DB2" w:rsidRPr="00A964B5" w:rsidRDefault="00D05DB2" w:rsidP="00D05DB2">
      <w:pPr>
        <w:pStyle w:val="Heading2"/>
        <w:keepNext w:val="0"/>
        <w:numPr>
          <w:ilvl w:val="0"/>
          <w:numId w:val="24"/>
        </w:numPr>
        <w:spacing w:before="100" w:beforeAutospacing="1" w:after="100" w:afterAutospacing="1"/>
        <w:rPr>
          <w:rFonts w:asciiTheme="minorHAnsi" w:hAnsiTheme="minorHAnsi"/>
          <w:b/>
          <w:szCs w:val="24"/>
          <w:lang w:val="en"/>
        </w:rPr>
      </w:pPr>
      <w:r w:rsidRPr="00A964B5">
        <w:rPr>
          <w:rFonts w:asciiTheme="minorHAnsi" w:hAnsiTheme="minorHAnsi"/>
          <w:szCs w:val="24"/>
          <w:lang w:val="en"/>
        </w:rPr>
        <w:t xml:space="preserve">The essence of community is the idea that it exists so that you can support others and they, in turn, can support you. You need to learn how to balance personal and professional information, and the important role that transparency plays in building a community. Your community shouldn't be an environment where competition is encouraged or </w:t>
      </w:r>
      <w:proofErr w:type="spellStart"/>
      <w:r w:rsidRPr="00A964B5">
        <w:rPr>
          <w:rFonts w:asciiTheme="minorHAnsi" w:hAnsiTheme="minorHAnsi"/>
          <w:szCs w:val="24"/>
          <w:lang w:val="en"/>
        </w:rPr>
        <w:t>emphasised</w:t>
      </w:r>
      <w:proofErr w:type="spellEnd"/>
      <w:r w:rsidRPr="00A964B5">
        <w:rPr>
          <w:rFonts w:asciiTheme="minorHAnsi" w:hAnsiTheme="minorHAnsi"/>
          <w:szCs w:val="24"/>
          <w:lang w:val="en"/>
        </w:rPr>
        <w:t>, but rather a platform where your customers or users feel comfortable sharing, connecting, and receiving help.</w:t>
      </w:r>
    </w:p>
    <w:p w:rsidR="00D05DB2" w:rsidRDefault="00D05DB2" w:rsidP="00D05DB2">
      <w:pPr>
        <w:autoSpaceDE w:val="0"/>
        <w:autoSpaceDN w:val="0"/>
        <w:adjustRightInd w:val="0"/>
        <w:spacing w:after="0" w:line="240" w:lineRule="auto"/>
        <w:rPr>
          <w:rFonts w:ascii="Arial" w:hAnsi="Arial" w:cs="Arial"/>
          <w:sz w:val="23"/>
          <w:szCs w:val="23"/>
        </w:rPr>
      </w:pPr>
      <w:r w:rsidRPr="00406B04">
        <w:rPr>
          <w:rFonts w:ascii="Arial" w:hAnsi="Arial" w:cs="Arial"/>
          <w:sz w:val="23"/>
          <w:szCs w:val="23"/>
        </w:rPr>
        <w:t xml:space="preserve"> </w:t>
      </w:r>
    </w:p>
    <w:p w:rsidR="00D05DB2" w:rsidRPr="009C4336" w:rsidRDefault="009C4336" w:rsidP="00D05DB2">
      <w:pPr>
        <w:autoSpaceDE w:val="0"/>
        <w:autoSpaceDN w:val="0"/>
        <w:adjustRightInd w:val="0"/>
        <w:spacing w:after="0" w:line="240" w:lineRule="auto"/>
        <w:rPr>
          <w:rFonts w:ascii="Arial" w:hAnsi="Arial" w:cs="Arial"/>
          <w:b/>
          <w:bCs/>
          <w:sz w:val="24"/>
          <w:szCs w:val="24"/>
        </w:rPr>
      </w:pPr>
      <w:r w:rsidRPr="009C4336">
        <w:rPr>
          <w:rFonts w:ascii="Arial" w:hAnsi="Arial" w:cs="Arial"/>
          <w:b/>
          <w:bCs/>
          <w:sz w:val="24"/>
          <w:szCs w:val="24"/>
        </w:rPr>
        <w:t>17.</w:t>
      </w:r>
      <w:r w:rsidR="00D05DB2" w:rsidRPr="009C4336">
        <w:rPr>
          <w:rFonts w:ascii="Arial" w:hAnsi="Arial" w:cs="Arial"/>
          <w:b/>
          <w:bCs/>
          <w:sz w:val="24"/>
          <w:szCs w:val="24"/>
        </w:rPr>
        <w:t xml:space="preserve">  Accessible communications </w:t>
      </w:r>
    </w:p>
    <w:p w:rsidR="00D05DB2" w:rsidRPr="00CF112C" w:rsidRDefault="00D05DB2" w:rsidP="00D05DB2">
      <w:pPr>
        <w:autoSpaceDE w:val="0"/>
        <w:autoSpaceDN w:val="0"/>
        <w:adjustRightInd w:val="0"/>
        <w:spacing w:after="0" w:line="240" w:lineRule="auto"/>
        <w:rPr>
          <w:rFonts w:ascii="Arial" w:hAnsi="Arial" w:cs="Arial"/>
          <w:sz w:val="28"/>
          <w:szCs w:val="28"/>
        </w:rPr>
      </w:pPr>
    </w:p>
    <w:p w:rsidR="00D05DB2" w:rsidRPr="00383335" w:rsidRDefault="00D05DB2" w:rsidP="00383335">
      <w:pPr>
        <w:pStyle w:val="ListParagraph"/>
        <w:numPr>
          <w:ilvl w:val="0"/>
          <w:numId w:val="34"/>
        </w:numPr>
        <w:autoSpaceDE w:val="0"/>
        <w:autoSpaceDN w:val="0"/>
        <w:adjustRightInd w:val="0"/>
        <w:spacing w:after="0" w:line="240" w:lineRule="auto"/>
        <w:rPr>
          <w:rFonts w:cs="Arial"/>
          <w:sz w:val="23"/>
          <w:szCs w:val="23"/>
        </w:rPr>
      </w:pPr>
      <w:r w:rsidRPr="00383335">
        <w:rPr>
          <w:rFonts w:cs="Arial"/>
          <w:sz w:val="23"/>
          <w:szCs w:val="23"/>
        </w:rPr>
        <w:t xml:space="preserve">All of Steve Biko Housing Association publications will be available in a range of formats upon request for example in a range of community languages –for e.g. Somali, Arabic, Chinese, Polish, and Urdu etc.  Steve Biko Housing Association is committed to providing services to customers in accordance with its Equality and Diversity Policy.  In order to achieve this we will: </w:t>
      </w:r>
    </w:p>
    <w:p w:rsidR="00D05DB2" w:rsidRPr="00383335" w:rsidRDefault="00D05DB2" w:rsidP="00D05DB2">
      <w:pPr>
        <w:autoSpaceDE w:val="0"/>
        <w:autoSpaceDN w:val="0"/>
        <w:adjustRightInd w:val="0"/>
        <w:spacing w:after="0" w:line="240" w:lineRule="auto"/>
        <w:rPr>
          <w:rFonts w:cs="Arial"/>
          <w:sz w:val="23"/>
          <w:szCs w:val="23"/>
        </w:rPr>
      </w:pPr>
    </w:p>
    <w:p w:rsidR="00D05DB2" w:rsidRPr="00383335" w:rsidRDefault="00D05DB2" w:rsidP="00D05DB2">
      <w:pPr>
        <w:pStyle w:val="ListParagraph"/>
        <w:numPr>
          <w:ilvl w:val="0"/>
          <w:numId w:val="33"/>
        </w:numPr>
        <w:autoSpaceDE w:val="0"/>
        <w:autoSpaceDN w:val="0"/>
        <w:adjustRightInd w:val="0"/>
        <w:spacing w:after="0" w:line="240" w:lineRule="auto"/>
        <w:rPr>
          <w:rFonts w:cs="Arial"/>
          <w:sz w:val="23"/>
          <w:szCs w:val="23"/>
        </w:rPr>
      </w:pPr>
      <w:r w:rsidRPr="00383335">
        <w:rPr>
          <w:rFonts w:cs="Arial"/>
          <w:sz w:val="23"/>
          <w:szCs w:val="23"/>
        </w:rPr>
        <w:t xml:space="preserve">Promote Equality across the nine protected characteristics, as set out under the Equality Act 2010. (Public Sector Equality Duty 2010) </w:t>
      </w:r>
    </w:p>
    <w:p w:rsidR="00D05DB2" w:rsidRPr="00383335" w:rsidRDefault="00D05DB2" w:rsidP="00D05DB2">
      <w:pPr>
        <w:autoSpaceDE w:val="0"/>
        <w:autoSpaceDN w:val="0"/>
        <w:adjustRightInd w:val="0"/>
        <w:spacing w:after="0" w:line="240" w:lineRule="auto"/>
        <w:ind w:left="360"/>
        <w:rPr>
          <w:rFonts w:cs="Arial"/>
          <w:sz w:val="23"/>
          <w:szCs w:val="23"/>
        </w:rPr>
      </w:pPr>
    </w:p>
    <w:p w:rsidR="00D05DB2" w:rsidRPr="00383335" w:rsidRDefault="00D05DB2" w:rsidP="00D05DB2">
      <w:pPr>
        <w:pStyle w:val="ListParagraph"/>
        <w:numPr>
          <w:ilvl w:val="0"/>
          <w:numId w:val="33"/>
        </w:numPr>
        <w:autoSpaceDE w:val="0"/>
        <w:autoSpaceDN w:val="0"/>
        <w:adjustRightInd w:val="0"/>
        <w:spacing w:after="0" w:line="240" w:lineRule="auto"/>
        <w:rPr>
          <w:rFonts w:cs="Arial"/>
          <w:sz w:val="23"/>
          <w:szCs w:val="23"/>
        </w:rPr>
      </w:pPr>
      <w:r w:rsidRPr="00383335">
        <w:rPr>
          <w:rFonts w:cs="Arial"/>
          <w:sz w:val="23"/>
          <w:szCs w:val="23"/>
        </w:rPr>
        <w:t>Steve Biko Housing Association will consider Equality implications in all we do and publish information to demonstrate compliance with the general duty.  This information will include in</w:t>
      </w:r>
      <w:r w:rsidR="00233842" w:rsidRPr="00383335">
        <w:rPr>
          <w:rFonts w:cs="Arial"/>
          <w:sz w:val="23"/>
          <w:szCs w:val="23"/>
        </w:rPr>
        <w:t xml:space="preserve"> </w:t>
      </w:r>
      <w:r w:rsidRPr="00383335">
        <w:rPr>
          <w:rFonts w:cs="Arial"/>
          <w:sz w:val="23"/>
          <w:szCs w:val="23"/>
        </w:rPr>
        <w:t xml:space="preserve">particular, information relating to people who share a protective characteristic who are its employees and people affected by its policies and practices.  </w:t>
      </w:r>
    </w:p>
    <w:p w:rsidR="00D05DB2" w:rsidRPr="00383335" w:rsidRDefault="00D05DB2" w:rsidP="00D05DB2">
      <w:pPr>
        <w:autoSpaceDE w:val="0"/>
        <w:autoSpaceDN w:val="0"/>
        <w:adjustRightInd w:val="0"/>
        <w:spacing w:after="0" w:line="240" w:lineRule="auto"/>
        <w:ind w:left="567"/>
        <w:rPr>
          <w:rFonts w:cs="Arial"/>
          <w:sz w:val="23"/>
          <w:szCs w:val="23"/>
        </w:rPr>
      </w:pPr>
    </w:p>
    <w:p w:rsidR="00D05DB2" w:rsidRPr="00383335" w:rsidRDefault="00D05DB2" w:rsidP="00D05DB2">
      <w:pPr>
        <w:pStyle w:val="ListParagraph"/>
        <w:numPr>
          <w:ilvl w:val="0"/>
          <w:numId w:val="31"/>
        </w:numPr>
        <w:autoSpaceDE w:val="0"/>
        <w:autoSpaceDN w:val="0"/>
        <w:adjustRightInd w:val="0"/>
        <w:spacing w:after="0" w:line="240" w:lineRule="auto"/>
        <w:rPr>
          <w:rFonts w:cs="Arial"/>
          <w:sz w:val="24"/>
          <w:szCs w:val="24"/>
        </w:rPr>
      </w:pPr>
      <w:r w:rsidRPr="00383335">
        <w:rPr>
          <w:rFonts w:cs="Arial"/>
          <w:sz w:val="24"/>
          <w:szCs w:val="24"/>
        </w:rPr>
        <w:t xml:space="preserve">Publicise our commitment to providing equality and diversity in service delivery </w:t>
      </w:r>
    </w:p>
    <w:p w:rsidR="00D05DB2" w:rsidRPr="00383335" w:rsidRDefault="00D05DB2" w:rsidP="00D05DB2">
      <w:pPr>
        <w:pStyle w:val="ListParagraph"/>
        <w:autoSpaceDE w:val="0"/>
        <w:autoSpaceDN w:val="0"/>
        <w:adjustRightInd w:val="0"/>
        <w:spacing w:after="0" w:line="240" w:lineRule="auto"/>
        <w:ind w:left="426"/>
        <w:rPr>
          <w:rFonts w:cs="Arial"/>
          <w:sz w:val="24"/>
          <w:szCs w:val="24"/>
        </w:rPr>
      </w:pPr>
    </w:p>
    <w:p w:rsidR="00D05DB2" w:rsidRPr="00383335" w:rsidRDefault="00D05DB2" w:rsidP="00D05DB2">
      <w:pPr>
        <w:pStyle w:val="ListParagraph"/>
        <w:numPr>
          <w:ilvl w:val="0"/>
          <w:numId w:val="31"/>
        </w:numPr>
        <w:autoSpaceDE w:val="0"/>
        <w:autoSpaceDN w:val="0"/>
        <w:adjustRightInd w:val="0"/>
        <w:spacing w:after="0" w:line="240" w:lineRule="auto"/>
        <w:rPr>
          <w:rFonts w:cs="Arial"/>
          <w:sz w:val="24"/>
          <w:szCs w:val="24"/>
        </w:rPr>
      </w:pPr>
      <w:r w:rsidRPr="00383335">
        <w:rPr>
          <w:rFonts w:cs="Arial"/>
          <w:sz w:val="24"/>
          <w:szCs w:val="24"/>
        </w:rPr>
        <w:lastRenderedPageBreak/>
        <w:t xml:space="preserve">Provide training and guidance to staff on a regular basis on changes to the law and our policy </w:t>
      </w:r>
    </w:p>
    <w:p w:rsidR="00D05DB2" w:rsidRPr="00383335" w:rsidRDefault="00D05DB2" w:rsidP="00D05DB2">
      <w:pPr>
        <w:autoSpaceDE w:val="0"/>
        <w:autoSpaceDN w:val="0"/>
        <w:adjustRightInd w:val="0"/>
        <w:spacing w:after="0" w:line="240" w:lineRule="auto"/>
        <w:ind w:left="426"/>
        <w:rPr>
          <w:rFonts w:cs="Arial"/>
          <w:sz w:val="24"/>
          <w:szCs w:val="24"/>
        </w:rPr>
      </w:pPr>
    </w:p>
    <w:p w:rsidR="00D05DB2" w:rsidRPr="00383335" w:rsidRDefault="00D05DB2" w:rsidP="00D05DB2">
      <w:pPr>
        <w:pStyle w:val="ListParagraph"/>
        <w:numPr>
          <w:ilvl w:val="0"/>
          <w:numId w:val="31"/>
        </w:numPr>
        <w:autoSpaceDE w:val="0"/>
        <w:autoSpaceDN w:val="0"/>
        <w:adjustRightInd w:val="0"/>
        <w:spacing w:after="0" w:line="240" w:lineRule="auto"/>
        <w:rPr>
          <w:rFonts w:cs="Arial"/>
          <w:sz w:val="24"/>
          <w:szCs w:val="24"/>
        </w:rPr>
      </w:pPr>
      <w:r w:rsidRPr="00383335">
        <w:rPr>
          <w:rFonts w:cs="Arial"/>
          <w:sz w:val="24"/>
          <w:szCs w:val="24"/>
        </w:rPr>
        <w:t>Provide training for staff and Board members to raise awareness of customers’ needs from different background and how to respond to them.</w:t>
      </w:r>
    </w:p>
    <w:p w:rsidR="00D05DB2" w:rsidRDefault="00D05DB2" w:rsidP="00D05DB2">
      <w:pPr>
        <w:autoSpaceDE w:val="0"/>
        <w:autoSpaceDN w:val="0"/>
        <w:adjustRightInd w:val="0"/>
        <w:spacing w:after="0" w:line="240" w:lineRule="auto"/>
        <w:ind w:left="426"/>
        <w:rPr>
          <w:rFonts w:ascii="Arial" w:hAnsi="Arial" w:cs="Arial"/>
          <w:sz w:val="24"/>
          <w:szCs w:val="24"/>
        </w:rPr>
      </w:pPr>
    </w:p>
    <w:p w:rsidR="00D05DB2" w:rsidRPr="00383335" w:rsidRDefault="00D05DB2" w:rsidP="00D05DB2">
      <w:pPr>
        <w:pStyle w:val="ListParagraph"/>
        <w:numPr>
          <w:ilvl w:val="0"/>
          <w:numId w:val="31"/>
        </w:numPr>
        <w:autoSpaceDE w:val="0"/>
        <w:autoSpaceDN w:val="0"/>
        <w:adjustRightInd w:val="0"/>
        <w:spacing w:after="0" w:line="240" w:lineRule="auto"/>
        <w:rPr>
          <w:rFonts w:cs="Arial"/>
          <w:sz w:val="24"/>
          <w:szCs w:val="24"/>
        </w:rPr>
      </w:pPr>
      <w:r w:rsidRPr="00383335">
        <w:rPr>
          <w:rFonts w:cs="Arial"/>
          <w:sz w:val="24"/>
          <w:szCs w:val="24"/>
        </w:rPr>
        <w:t>Staff will have access to additional resources to assist with translation</w:t>
      </w:r>
    </w:p>
    <w:p w:rsidR="00D05DB2" w:rsidRPr="00383335" w:rsidRDefault="00D05DB2" w:rsidP="00D05DB2">
      <w:pPr>
        <w:autoSpaceDE w:val="0"/>
        <w:autoSpaceDN w:val="0"/>
        <w:adjustRightInd w:val="0"/>
        <w:spacing w:after="0" w:line="240" w:lineRule="auto"/>
        <w:ind w:left="66"/>
        <w:rPr>
          <w:rFonts w:cs="Arial"/>
          <w:sz w:val="24"/>
          <w:szCs w:val="24"/>
        </w:rPr>
      </w:pPr>
      <w:r w:rsidRPr="00383335">
        <w:rPr>
          <w:rFonts w:cs="Arial"/>
          <w:sz w:val="24"/>
          <w:szCs w:val="24"/>
        </w:rPr>
        <w:t xml:space="preserve">          </w:t>
      </w:r>
      <w:r w:rsidR="00383335">
        <w:rPr>
          <w:rFonts w:cs="Arial"/>
          <w:sz w:val="24"/>
          <w:szCs w:val="24"/>
        </w:rPr>
        <w:t xml:space="preserve">  </w:t>
      </w:r>
      <w:proofErr w:type="gramStart"/>
      <w:r w:rsidRPr="00383335">
        <w:rPr>
          <w:rFonts w:cs="Arial"/>
          <w:sz w:val="24"/>
          <w:szCs w:val="24"/>
        </w:rPr>
        <w:t>and</w:t>
      </w:r>
      <w:proofErr w:type="gramEnd"/>
      <w:r w:rsidRPr="00383335">
        <w:rPr>
          <w:rFonts w:cs="Arial"/>
          <w:sz w:val="24"/>
          <w:szCs w:val="24"/>
        </w:rPr>
        <w:t xml:space="preserve"> interpreting needs of customers</w:t>
      </w:r>
    </w:p>
    <w:p w:rsidR="00D05DB2" w:rsidRPr="00383335" w:rsidRDefault="00D05DB2" w:rsidP="00D05DB2">
      <w:pPr>
        <w:autoSpaceDE w:val="0"/>
        <w:autoSpaceDN w:val="0"/>
        <w:adjustRightInd w:val="0"/>
        <w:spacing w:after="0" w:line="240" w:lineRule="auto"/>
        <w:ind w:left="426"/>
        <w:rPr>
          <w:rFonts w:cs="Arial"/>
          <w:sz w:val="24"/>
          <w:szCs w:val="24"/>
        </w:rPr>
      </w:pPr>
    </w:p>
    <w:p w:rsidR="00D05DB2" w:rsidRPr="00383335" w:rsidRDefault="00D05DB2" w:rsidP="00D05DB2">
      <w:pPr>
        <w:pStyle w:val="ListParagraph"/>
        <w:numPr>
          <w:ilvl w:val="0"/>
          <w:numId w:val="32"/>
        </w:numPr>
        <w:autoSpaceDE w:val="0"/>
        <w:autoSpaceDN w:val="0"/>
        <w:adjustRightInd w:val="0"/>
        <w:spacing w:after="0" w:line="240" w:lineRule="auto"/>
        <w:rPr>
          <w:rFonts w:cs="Arial"/>
          <w:sz w:val="24"/>
          <w:szCs w:val="24"/>
        </w:rPr>
      </w:pPr>
      <w:r w:rsidRPr="00383335">
        <w:rPr>
          <w:rFonts w:cs="Arial"/>
          <w:sz w:val="24"/>
          <w:szCs w:val="24"/>
        </w:rPr>
        <w:t>Offices will be welcoming, appropriately signed and provide access to a range of information vi</w:t>
      </w:r>
      <w:r w:rsidR="00BD6604" w:rsidRPr="00383335">
        <w:rPr>
          <w:rFonts w:cs="Arial"/>
          <w:sz w:val="24"/>
          <w:szCs w:val="24"/>
        </w:rPr>
        <w:t>a posters, leaflets, access to Information technology</w:t>
      </w:r>
      <w:r w:rsidRPr="00383335">
        <w:rPr>
          <w:rFonts w:cs="Arial"/>
          <w:sz w:val="24"/>
          <w:szCs w:val="24"/>
        </w:rPr>
        <w:t xml:space="preserve"> and a private interview room.</w:t>
      </w:r>
    </w:p>
    <w:p w:rsidR="00D05DB2" w:rsidRPr="00383335" w:rsidRDefault="00D05DB2" w:rsidP="00D05DB2">
      <w:pPr>
        <w:pStyle w:val="ListParagraph"/>
        <w:autoSpaceDE w:val="0"/>
        <w:autoSpaceDN w:val="0"/>
        <w:adjustRightInd w:val="0"/>
        <w:spacing w:after="0" w:line="240" w:lineRule="auto"/>
        <w:ind w:left="1440"/>
        <w:rPr>
          <w:rFonts w:cs="Arial"/>
          <w:sz w:val="24"/>
          <w:szCs w:val="24"/>
        </w:rPr>
      </w:pPr>
    </w:p>
    <w:p w:rsidR="00D05DB2" w:rsidRPr="00383335" w:rsidRDefault="00233842" w:rsidP="00D05DB2">
      <w:pPr>
        <w:pStyle w:val="ListParagraph"/>
        <w:numPr>
          <w:ilvl w:val="0"/>
          <w:numId w:val="32"/>
        </w:numPr>
        <w:tabs>
          <w:tab w:val="left" w:pos="567"/>
        </w:tabs>
        <w:autoSpaceDE w:val="0"/>
        <w:autoSpaceDN w:val="0"/>
        <w:adjustRightInd w:val="0"/>
        <w:spacing w:after="0" w:line="240" w:lineRule="auto"/>
        <w:rPr>
          <w:rFonts w:cs="Arial"/>
          <w:sz w:val="24"/>
          <w:szCs w:val="24"/>
        </w:rPr>
      </w:pPr>
      <w:r w:rsidRPr="00383335">
        <w:rPr>
          <w:rFonts w:cs="Arial"/>
          <w:sz w:val="24"/>
          <w:szCs w:val="24"/>
        </w:rPr>
        <w:t xml:space="preserve">  </w:t>
      </w:r>
      <w:r w:rsidR="00D05DB2" w:rsidRPr="00383335">
        <w:rPr>
          <w:rFonts w:cs="Arial"/>
          <w:sz w:val="24"/>
          <w:szCs w:val="24"/>
        </w:rPr>
        <w:t>Staff will have access to additional resources to assist with translations</w:t>
      </w:r>
      <w:r w:rsidR="00BD6604" w:rsidRPr="00383335">
        <w:rPr>
          <w:rFonts w:cs="Arial"/>
          <w:sz w:val="24"/>
          <w:szCs w:val="24"/>
        </w:rPr>
        <w:t xml:space="preserve">            </w:t>
      </w:r>
      <w:r w:rsidR="00D05DB2" w:rsidRPr="00383335">
        <w:rPr>
          <w:rFonts w:cs="Arial"/>
          <w:sz w:val="24"/>
          <w:szCs w:val="24"/>
        </w:rPr>
        <w:t xml:space="preserve"> </w:t>
      </w:r>
      <w:proofErr w:type="gramStart"/>
      <w:r w:rsidR="00D05DB2" w:rsidRPr="00383335">
        <w:rPr>
          <w:rFonts w:cs="Arial"/>
          <w:sz w:val="24"/>
          <w:szCs w:val="24"/>
        </w:rPr>
        <w:t>Interna</w:t>
      </w:r>
      <w:r w:rsidRPr="00383335">
        <w:rPr>
          <w:rFonts w:cs="Arial"/>
          <w:sz w:val="24"/>
          <w:szCs w:val="24"/>
        </w:rPr>
        <w:t>l</w:t>
      </w:r>
      <w:proofErr w:type="gramEnd"/>
      <w:r w:rsidRPr="00383335">
        <w:rPr>
          <w:rFonts w:cs="Arial"/>
          <w:sz w:val="24"/>
          <w:szCs w:val="24"/>
        </w:rPr>
        <w:t xml:space="preserve"> staff support, The Big Word.</w:t>
      </w:r>
    </w:p>
    <w:p w:rsidR="00D05DB2" w:rsidRPr="00383335" w:rsidRDefault="00D05DB2" w:rsidP="00D05DB2">
      <w:pPr>
        <w:pStyle w:val="ListParagraph"/>
        <w:autoSpaceDE w:val="0"/>
        <w:autoSpaceDN w:val="0"/>
        <w:adjustRightInd w:val="0"/>
        <w:spacing w:after="0" w:line="240" w:lineRule="auto"/>
        <w:ind w:left="1440"/>
        <w:rPr>
          <w:rFonts w:cs="Arial"/>
          <w:sz w:val="24"/>
          <w:szCs w:val="24"/>
        </w:rPr>
      </w:pPr>
    </w:p>
    <w:p w:rsidR="00D05DB2" w:rsidRPr="00383335" w:rsidRDefault="00D05DB2" w:rsidP="00D05DB2">
      <w:pPr>
        <w:pStyle w:val="ListParagraph"/>
        <w:numPr>
          <w:ilvl w:val="0"/>
          <w:numId w:val="32"/>
        </w:numPr>
        <w:autoSpaceDE w:val="0"/>
        <w:autoSpaceDN w:val="0"/>
        <w:adjustRightInd w:val="0"/>
        <w:spacing w:after="0" w:line="240" w:lineRule="auto"/>
        <w:rPr>
          <w:rFonts w:cs="Arial"/>
          <w:sz w:val="24"/>
          <w:szCs w:val="24"/>
        </w:rPr>
      </w:pPr>
      <w:r w:rsidRPr="00383335">
        <w:rPr>
          <w:rFonts w:cs="Arial"/>
          <w:sz w:val="24"/>
          <w:szCs w:val="24"/>
        </w:rPr>
        <w:t>Local offices will be welcoming, appropriately signed and provide access to a range of information via posters, leaflets, access to IT and a private interview room.</w:t>
      </w:r>
    </w:p>
    <w:p w:rsidR="00D05DB2" w:rsidRPr="00383335" w:rsidRDefault="00D05DB2" w:rsidP="00D05DB2">
      <w:pPr>
        <w:pStyle w:val="ListParagraph"/>
        <w:rPr>
          <w:rFonts w:cs="Arial"/>
          <w:sz w:val="24"/>
          <w:szCs w:val="24"/>
        </w:rPr>
      </w:pPr>
    </w:p>
    <w:p w:rsidR="00D05DB2" w:rsidRPr="00383335" w:rsidRDefault="00D05DB2" w:rsidP="00D05DB2">
      <w:pPr>
        <w:pStyle w:val="ListParagraph"/>
        <w:numPr>
          <w:ilvl w:val="0"/>
          <w:numId w:val="32"/>
        </w:numPr>
        <w:autoSpaceDE w:val="0"/>
        <w:autoSpaceDN w:val="0"/>
        <w:adjustRightInd w:val="0"/>
        <w:spacing w:after="0" w:line="240" w:lineRule="auto"/>
        <w:rPr>
          <w:rFonts w:cs="Arial"/>
          <w:sz w:val="24"/>
          <w:szCs w:val="24"/>
        </w:rPr>
      </w:pPr>
      <w:r w:rsidRPr="00383335">
        <w:rPr>
          <w:rFonts w:cs="Arial"/>
          <w:sz w:val="24"/>
          <w:szCs w:val="24"/>
        </w:rPr>
        <w:t xml:space="preserve">Service standards will be monitored to ensure face-to-face and telephone communication is consistent and of a high quality.  Written communication such as letters or reports will be subject to regular quality checks to ensure they are of a high standard, consistent, written in a professional tone and in non jargonistic language. </w:t>
      </w:r>
    </w:p>
    <w:p w:rsidR="00D05DB2" w:rsidRPr="00383335" w:rsidRDefault="00D05DB2" w:rsidP="00D05DB2">
      <w:pPr>
        <w:pStyle w:val="ListParagraph"/>
        <w:rPr>
          <w:rFonts w:cs="Arial"/>
          <w:sz w:val="24"/>
          <w:szCs w:val="24"/>
        </w:rPr>
      </w:pPr>
    </w:p>
    <w:p w:rsidR="00D05DB2" w:rsidRPr="00383335" w:rsidRDefault="00D05DB2" w:rsidP="00D05DB2">
      <w:pPr>
        <w:pStyle w:val="ListParagraph"/>
        <w:numPr>
          <w:ilvl w:val="0"/>
          <w:numId w:val="32"/>
        </w:numPr>
        <w:autoSpaceDE w:val="0"/>
        <w:autoSpaceDN w:val="0"/>
        <w:adjustRightInd w:val="0"/>
        <w:spacing w:after="0" w:line="240" w:lineRule="auto"/>
        <w:rPr>
          <w:rFonts w:cs="Arial"/>
          <w:sz w:val="24"/>
          <w:szCs w:val="24"/>
        </w:rPr>
      </w:pPr>
      <w:r w:rsidRPr="00383335">
        <w:rPr>
          <w:rFonts w:cs="Arial"/>
          <w:sz w:val="24"/>
          <w:szCs w:val="24"/>
        </w:rPr>
        <w:t>Complaints will be valued and handled sensitively within the guidelines of the Complaints policy</w:t>
      </w:r>
    </w:p>
    <w:p w:rsidR="00D05DB2" w:rsidRPr="00383335" w:rsidRDefault="00D05DB2" w:rsidP="00D05DB2">
      <w:pPr>
        <w:pStyle w:val="ListParagraph"/>
        <w:ind w:left="567"/>
        <w:rPr>
          <w:rFonts w:cs="Arial"/>
          <w:sz w:val="24"/>
          <w:szCs w:val="24"/>
        </w:rPr>
      </w:pPr>
    </w:p>
    <w:p w:rsidR="00D05DB2" w:rsidRPr="00383335" w:rsidRDefault="00D05DB2" w:rsidP="00D711B3">
      <w:pPr>
        <w:pStyle w:val="ListParagraph"/>
        <w:numPr>
          <w:ilvl w:val="0"/>
          <w:numId w:val="25"/>
        </w:numPr>
        <w:autoSpaceDE w:val="0"/>
        <w:autoSpaceDN w:val="0"/>
        <w:adjustRightInd w:val="0"/>
        <w:spacing w:after="0" w:line="240" w:lineRule="auto"/>
        <w:ind w:left="567" w:hanging="283"/>
        <w:rPr>
          <w:rFonts w:cs="Arial"/>
          <w:sz w:val="24"/>
          <w:szCs w:val="24"/>
        </w:rPr>
      </w:pPr>
      <w:r w:rsidRPr="00383335">
        <w:rPr>
          <w:rFonts w:cs="Arial"/>
          <w:sz w:val="24"/>
          <w:szCs w:val="24"/>
        </w:rPr>
        <w:t>Staff will have access to internal and external resources to assist with Access needs of customers including translation and interpreting services.</w:t>
      </w:r>
    </w:p>
    <w:p w:rsidR="00D05DB2" w:rsidRDefault="00D05DB2" w:rsidP="00D05DB2">
      <w:pPr>
        <w:autoSpaceDE w:val="0"/>
        <w:autoSpaceDN w:val="0"/>
        <w:adjustRightInd w:val="0"/>
        <w:spacing w:after="0" w:line="240" w:lineRule="auto"/>
        <w:rPr>
          <w:rFonts w:ascii="Arial" w:hAnsi="Arial" w:cs="Arial"/>
          <w:sz w:val="23"/>
          <w:szCs w:val="23"/>
        </w:rPr>
      </w:pPr>
    </w:p>
    <w:p w:rsidR="00D05DB2" w:rsidRPr="00CF112C" w:rsidRDefault="00D05DB2" w:rsidP="00D05DB2">
      <w:pPr>
        <w:autoSpaceDE w:val="0"/>
        <w:autoSpaceDN w:val="0"/>
        <w:adjustRightInd w:val="0"/>
        <w:spacing w:after="0" w:line="240" w:lineRule="auto"/>
        <w:rPr>
          <w:rFonts w:ascii="Arial" w:hAnsi="Arial" w:cs="Arial"/>
          <w:sz w:val="23"/>
          <w:szCs w:val="23"/>
        </w:rPr>
      </w:pPr>
    </w:p>
    <w:p w:rsidR="00D05DB2" w:rsidRPr="000A6280" w:rsidRDefault="009C4336" w:rsidP="00D05DB2">
      <w:pPr>
        <w:autoSpaceDE w:val="0"/>
        <w:autoSpaceDN w:val="0"/>
        <w:adjustRightInd w:val="0"/>
        <w:spacing w:after="0" w:line="240" w:lineRule="auto"/>
        <w:rPr>
          <w:rFonts w:cs="Arial"/>
          <w:b/>
          <w:bCs/>
          <w:sz w:val="28"/>
          <w:szCs w:val="28"/>
        </w:rPr>
      </w:pPr>
      <w:r>
        <w:rPr>
          <w:rFonts w:cs="Arial"/>
          <w:b/>
          <w:bCs/>
          <w:sz w:val="28"/>
          <w:szCs w:val="28"/>
        </w:rPr>
        <w:t xml:space="preserve">18.  </w:t>
      </w:r>
      <w:r w:rsidR="00D05DB2" w:rsidRPr="000A6280">
        <w:rPr>
          <w:rFonts w:cs="Arial"/>
          <w:b/>
          <w:bCs/>
          <w:sz w:val="28"/>
          <w:szCs w:val="28"/>
        </w:rPr>
        <w:t xml:space="preserve">Relationship with Liverpool City Council </w:t>
      </w:r>
    </w:p>
    <w:p w:rsidR="00D05DB2" w:rsidRPr="00CF112C" w:rsidRDefault="00D05DB2" w:rsidP="00D05DB2">
      <w:pPr>
        <w:autoSpaceDE w:val="0"/>
        <w:autoSpaceDN w:val="0"/>
        <w:adjustRightInd w:val="0"/>
        <w:spacing w:after="0" w:line="240" w:lineRule="auto"/>
        <w:rPr>
          <w:rFonts w:ascii="Arial" w:hAnsi="Arial" w:cs="Arial"/>
          <w:sz w:val="28"/>
          <w:szCs w:val="28"/>
        </w:rPr>
      </w:pPr>
    </w:p>
    <w:p w:rsidR="00D05DB2" w:rsidRPr="003C1CD7" w:rsidRDefault="00D05DB2" w:rsidP="00D05DB2">
      <w:pPr>
        <w:pStyle w:val="ListParagraph"/>
        <w:numPr>
          <w:ilvl w:val="0"/>
          <w:numId w:val="28"/>
        </w:numPr>
        <w:autoSpaceDE w:val="0"/>
        <w:autoSpaceDN w:val="0"/>
        <w:adjustRightInd w:val="0"/>
        <w:spacing w:after="0" w:line="240" w:lineRule="auto"/>
        <w:rPr>
          <w:rFonts w:cs="Arial"/>
          <w:sz w:val="24"/>
          <w:szCs w:val="24"/>
        </w:rPr>
      </w:pPr>
      <w:r w:rsidRPr="003C1CD7">
        <w:rPr>
          <w:rFonts w:cs="Arial"/>
          <w:sz w:val="24"/>
          <w:szCs w:val="24"/>
        </w:rPr>
        <w:t>Steve Biko Housing Association will work in partnership with Liverpool City Council and ensure effective working protocols are in place so that our communications are timely and consistent with the Council’s Housing and Community Strategies.</w:t>
      </w:r>
    </w:p>
    <w:p w:rsidR="00D05DB2" w:rsidRPr="003C1CD7" w:rsidRDefault="00D05DB2" w:rsidP="00D05DB2">
      <w:pPr>
        <w:autoSpaceDE w:val="0"/>
        <w:autoSpaceDN w:val="0"/>
        <w:adjustRightInd w:val="0"/>
        <w:spacing w:after="0" w:line="240" w:lineRule="auto"/>
        <w:rPr>
          <w:rFonts w:cs="Arial"/>
          <w:sz w:val="24"/>
          <w:szCs w:val="24"/>
        </w:rPr>
      </w:pPr>
    </w:p>
    <w:p w:rsidR="00D05DB2" w:rsidRPr="003C1CD7" w:rsidRDefault="00D05DB2" w:rsidP="00D05DB2">
      <w:pPr>
        <w:pStyle w:val="ListParagraph"/>
        <w:numPr>
          <w:ilvl w:val="0"/>
          <w:numId w:val="28"/>
        </w:numPr>
        <w:autoSpaceDE w:val="0"/>
        <w:autoSpaceDN w:val="0"/>
        <w:adjustRightInd w:val="0"/>
        <w:spacing w:after="0" w:line="240" w:lineRule="auto"/>
        <w:rPr>
          <w:rFonts w:cs="Arial"/>
          <w:sz w:val="24"/>
          <w:szCs w:val="24"/>
        </w:rPr>
      </w:pPr>
      <w:r w:rsidRPr="003C1CD7">
        <w:rPr>
          <w:rFonts w:cs="Arial"/>
          <w:sz w:val="24"/>
          <w:szCs w:val="24"/>
        </w:rPr>
        <w:t>This will be supportive of the wider framework for the regeneration of Liverpool and may include joint or shared communications as appropriate.</w:t>
      </w:r>
    </w:p>
    <w:p w:rsidR="00D05DB2" w:rsidRPr="003C1CD7" w:rsidRDefault="00D05DB2" w:rsidP="00D05DB2">
      <w:pPr>
        <w:autoSpaceDE w:val="0"/>
        <w:autoSpaceDN w:val="0"/>
        <w:adjustRightInd w:val="0"/>
        <w:spacing w:after="0" w:line="240" w:lineRule="auto"/>
        <w:rPr>
          <w:rFonts w:cs="Arial"/>
          <w:sz w:val="24"/>
          <w:szCs w:val="24"/>
        </w:rPr>
      </w:pPr>
    </w:p>
    <w:p w:rsidR="00D05DB2" w:rsidRPr="003C1CD7" w:rsidRDefault="00D05DB2" w:rsidP="00D05DB2">
      <w:pPr>
        <w:pStyle w:val="ListParagraph"/>
        <w:numPr>
          <w:ilvl w:val="0"/>
          <w:numId w:val="28"/>
        </w:numPr>
        <w:autoSpaceDE w:val="0"/>
        <w:autoSpaceDN w:val="0"/>
        <w:adjustRightInd w:val="0"/>
        <w:spacing w:after="0" w:line="240" w:lineRule="auto"/>
        <w:rPr>
          <w:rFonts w:cs="Arial"/>
          <w:sz w:val="24"/>
          <w:szCs w:val="24"/>
        </w:rPr>
      </w:pPr>
      <w:r w:rsidRPr="003C1CD7">
        <w:rPr>
          <w:rFonts w:cs="Arial"/>
          <w:sz w:val="24"/>
          <w:szCs w:val="24"/>
        </w:rPr>
        <w:t xml:space="preserve">Steve Biko Housing Association will comply with the legal requirements concerning communications and publicity during the period of local elections and regularly review the any Service Level Agreements (SLAs) between Steve Biko Housing and Liverpool City Council to ensure future services are of a high quality, offer value for money and continue to meet the needs and priorities of the Association and its customers. </w:t>
      </w:r>
    </w:p>
    <w:p w:rsidR="00D05DB2" w:rsidRPr="003C1CD7" w:rsidRDefault="00D05DB2" w:rsidP="00D05DB2">
      <w:pPr>
        <w:autoSpaceDE w:val="0"/>
        <w:autoSpaceDN w:val="0"/>
        <w:adjustRightInd w:val="0"/>
        <w:spacing w:after="0" w:line="240" w:lineRule="auto"/>
        <w:rPr>
          <w:rFonts w:cs="Arial"/>
          <w:sz w:val="23"/>
          <w:szCs w:val="23"/>
        </w:rPr>
      </w:pPr>
    </w:p>
    <w:p w:rsidR="00D05DB2" w:rsidRPr="003C1CD7" w:rsidRDefault="009C4336" w:rsidP="00D05DB2">
      <w:pPr>
        <w:autoSpaceDE w:val="0"/>
        <w:autoSpaceDN w:val="0"/>
        <w:adjustRightInd w:val="0"/>
        <w:spacing w:after="0" w:line="240" w:lineRule="auto"/>
        <w:rPr>
          <w:rFonts w:cs="Arial"/>
          <w:b/>
          <w:sz w:val="28"/>
          <w:szCs w:val="28"/>
        </w:rPr>
      </w:pPr>
      <w:r>
        <w:rPr>
          <w:rFonts w:cs="Arial"/>
          <w:b/>
          <w:sz w:val="28"/>
          <w:szCs w:val="28"/>
        </w:rPr>
        <w:t>19</w:t>
      </w:r>
      <w:r w:rsidR="00D05DB2" w:rsidRPr="003C1CD7">
        <w:rPr>
          <w:rFonts w:cs="Arial"/>
          <w:b/>
          <w:sz w:val="28"/>
          <w:szCs w:val="28"/>
        </w:rPr>
        <w:t>.  Partners and Stakeholders</w:t>
      </w:r>
    </w:p>
    <w:p w:rsidR="00D05DB2" w:rsidRPr="003C1CD7" w:rsidRDefault="00D05DB2" w:rsidP="00D05DB2">
      <w:pPr>
        <w:autoSpaceDE w:val="0"/>
        <w:autoSpaceDN w:val="0"/>
        <w:adjustRightInd w:val="0"/>
        <w:spacing w:after="0" w:line="240" w:lineRule="auto"/>
        <w:rPr>
          <w:rFonts w:cs="Arial"/>
          <w:sz w:val="23"/>
          <w:szCs w:val="23"/>
        </w:rPr>
      </w:pPr>
    </w:p>
    <w:p w:rsidR="00D05DB2" w:rsidRPr="003C1CD7" w:rsidRDefault="00D05DB2" w:rsidP="00233842">
      <w:pPr>
        <w:autoSpaceDE w:val="0"/>
        <w:autoSpaceDN w:val="0"/>
        <w:adjustRightInd w:val="0"/>
        <w:spacing w:after="0" w:line="240" w:lineRule="auto"/>
        <w:ind w:left="720"/>
        <w:rPr>
          <w:rFonts w:cs="Arial"/>
          <w:sz w:val="24"/>
          <w:szCs w:val="24"/>
        </w:rPr>
      </w:pPr>
      <w:r w:rsidRPr="003C1CD7">
        <w:rPr>
          <w:rFonts w:cs="Arial"/>
          <w:sz w:val="24"/>
          <w:szCs w:val="24"/>
        </w:rPr>
        <w:t>Ensure a positive profile for SBHA through effective relationships with partners and stakeholders including sharing of information.</w:t>
      </w:r>
    </w:p>
    <w:p w:rsidR="00D05DB2" w:rsidRDefault="00D05DB2" w:rsidP="00D05DB2">
      <w:pPr>
        <w:rPr>
          <w:rFonts w:ascii="Arial" w:hAnsi="Arial" w:cs="Arial"/>
          <w:sz w:val="24"/>
          <w:szCs w:val="24"/>
        </w:rPr>
      </w:pPr>
    </w:p>
    <w:p w:rsidR="00D05DB2" w:rsidRPr="003C1CD7" w:rsidRDefault="009C4336" w:rsidP="00D05DB2">
      <w:pPr>
        <w:autoSpaceDE w:val="0"/>
        <w:autoSpaceDN w:val="0"/>
        <w:adjustRightInd w:val="0"/>
        <w:spacing w:after="0" w:line="240" w:lineRule="auto"/>
        <w:rPr>
          <w:rFonts w:cs="Arial"/>
          <w:b/>
          <w:sz w:val="28"/>
          <w:szCs w:val="28"/>
        </w:rPr>
      </w:pPr>
      <w:r>
        <w:rPr>
          <w:rFonts w:ascii="Arial" w:hAnsi="Arial" w:cs="Arial"/>
          <w:b/>
          <w:sz w:val="28"/>
          <w:szCs w:val="28"/>
        </w:rPr>
        <w:t>20.</w:t>
      </w:r>
      <w:r w:rsidR="00D05DB2" w:rsidRPr="003C1CD7">
        <w:rPr>
          <w:rFonts w:cs="Arial"/>
          <w:b/>
          <w:sz w:val="28"/>
          <w:szCs w:val="28"/>
        </w:rPr>
        <w:t xml:space="preserve">  Data Protection Policy</w:t>
      </w:r>
    </w:p>
    <w:p w:rsidR="00D05DB2" w:rsidRPr="003C1CD7" w:rsidRDefault="00D05DB2" w:rsidP="00D05DB2">
      <w:pPr>
        <w:autoSpaceDE w:val="0"/>
        <w:autoSpaceDN w:val="0"/>
        <w:adjustRightInd w:val="0"/>
        <w:spacing w:after="0" w:line="240" w:lineRule="auto"/>
        <w:rPr>
          <w:rFonts w:cs="Arial"/>
          <w:sz w:val="24"/>
          <w:szCs w:val="24"/>
        </w:rPr>
      </w:pPr>
    </w:p>
    <w:p w:rsidR="00D05DB2" w:rsidRPr="003C1CD7" w:rsidRDefault="00D05DB2" w:rsidP="00D05DB2">
      <w:pPr>
        <w:pStyle w:val="ListParagraph"/>
        <w:numPr>
          <w:ilvl w:val="0"/>
          <w:numId w:val="27"/>
        </w:numPr>
        <w:autoSpaceDE w:val="0"/>
        <w:autoSpaceDN w:val="0"/>
        <w:adjustRightInd w:val="0"/>
        <w:spacing w:after="0" w:line="240" w:lineRule="auto"/>
        <w:rPr>
          <w:rFonts w:cs="Arial"/>
          <w:sz w:val="24"/>
          <w:szCs w:val="24"/>
        </w:rPr>
      </w:pPr>
      <w:r w:rsidRPr="003C1CD7">
        <w:rPr>
          <w:rFonts w:cs="Arial"/>
          <w:sz w:val="24"/>
          <w:szCs w:val="24"/>
        </w:rPr>
        <w:t>All communications will be conducted in line with the policy and procedures of Steve Biko Housing Association</w:t>
      </w:r>
    </w:p>
    <w:p w:rsidR="00D05DB2" w:rsidRPr="003C1CD7" w:rsidRDefault="00D05DB2" w:rsidP="00D05DB2">
      <w:pPr>
        <w:pStyle w:val="ListParagraph"/>
        <w:numPr>
          <w:ilvl w:val="0"/>
          <w:numId w:val="27"/>
        </w:numPr>
        <w:autoSpaceDE w:val="0"/>
        <w:autoSpaceDN w:val="0"/>
        <w:adjustRightInd w:val="0"/>
        <w:spacing w:after="0" w:line="240" w:lineRule="auto"/>
        <w:rPr>
          <w:rFonts w:cs="Arial"/>
          <w:sz w:val="24"/>
          <w:szCs w:val="24"/>
        </w:rPr>
      </w:pPr>
      <w:r w:rsidRPr="003C1CD7">
        <w:rPr>
          <w:rFonts w:cs="Arial"/>
          <w:sz w:val="24"/>
          <w:szCs w:val="24"/>
        </w:rPr>
        <w:t>Staff are provided with training  in Data protection operational duties</w:t>
      </w:r>
    </w:p>
    <w:p w:rsidR="00D05DB2" w:rsidRPr="003C1CD7" w:rsidRDefault="00D05DB2" w:rsidP="00D05DB2">
      <w:pPr>
        <w:pStyle w:val="ListParagraph"/>
        <w:numPr>
          <w:ilvl w:val="0"/>
          <w:numId w:val="27"/>
        </w:numPr>
        <w:autoSpaceDE w:val="0"/>
        <w:autoSpaceDN w:val="0"/>
        <w:adjustRightInd w:val="0"/>
        <w:spacing w:after="0" w:line="240" w:lineRule="auto"/>
        <w:rPr>
          <w:rFonts w:cs="Arial"/>
          <w:sz w:val="24"/>
          <w:szCs w:val="24"/>
        </w:rPr>
      </w:pPr>
      <w:r w:rsidRPr="003C1CD7">
        <w:rPr>
          <w:rFonts w:cs="Arial"/>
          <w:sz w:val="24"/>
          <w:szCs w:val="24"/>
        </w:rPr>
        <w:t>Customers are informed of Data Protection and confidentiality within the Your Rights section of the Tenants Handbook</w:t>
      </w:r>
    </w:p>
    <w:p w:rsidR="00D05DB2" w:rsidRPr="00D05DB2" w:rsidRDefault="00D05DB2" w:rsidP="00D05DB2">
      <w:pPr>
        <w:pStyle w:val="ListParagraph"/>
        <w:autoSpaceDE w:val="0"/>
        <w:autoSpaceDN w:val="0"/>
        <w:adjustRightInd w:val="0"/>
        <w:spacing w:after="0" w:line="240" w:lineRule="auto"/>
        <w:rPr>
          <w:rFonts w:ascii="Arial" w:hAnsi="Arial" w:cs="Arial"/>
          <w:sz w:val="24"/>
          <w:szCs w:val="24"/>
        </w:rPr>
      </w:pPr>
    </w:p>
    <w:p w:rsidR="000634A3" w:rsidRDefault="009C4336" w:rsidP="00A82A58">
      <w:pPr>
        <w:rPr>
          <w:b/>
          <w:sz w:val="28"/>
          <w:szCs w:val="28"/>
        </w:rPr>
      </w:pPr>
      <w:r>
        <w:rPr>
          <w:b/>
          <w:sz w:val="28"/>
          <w:szCs w:val="28"/>
        </w:rPr>
        <w:t xml:space="preserve">21. </w:t>
      </w:r>
      <w:r w:rsidR="000634A3" w:rsidRPr="000634A3">
        <w:rPr>
          <w:b/>
          <w:sz w:val="28"/>
          <w:szCs w:val="28"/>
        </w:rPr>
        <w:t>Risk</w:t>
      </w:r>
    </w:p>
    <w:p w:rsidR="008667FF" w:rsidRPr="008667FF" w:rsidRDefault="008667FF" w:rsidP="00A82A58">
      <w:pPr>
        <w:rPr>
          <w:sz w:val="24"/>
          <w:szCs w:val="24"/>
        </w:rPr>
      </w:pPr>
      <w:proofErr w:type="spellStart"/>
      <w:r w:rsidRPr="008667FF">
        <w:rPr>
          <w:sz w:val="24"/>
          <w:szCs w:val="24"/>
        </w:rPr>
        <w:t>Continous</w:t>
      </w:r>
      <w:proofErr w:type="spellEnd"/>
      <w:r w:rsidRPr="008667FF">
        <w:rPr>
          <w:sz w:val="24"/>
          <w:szCs w:val="24"/>
        </w:rPr>
        <w:t xml:space="preserve"> Monitoring and Annual review of the policy allows the </w:t>
      </w:r>
      <w:proofErr w:type="spellStart"/>
      <w:r w:rsidRPr="008667FF">
        <w:rPr>
          <w:sz w:val="24"/>
          <w:szCs w:val="24"/>
        </w:rPr>
        <w:t>organisationto</w:t>
      </w:r>
      <w:proofErr w:type="spellEnd"/>
      <w:r w:rsidRPr="008667FF">
        <w:rPr>
          <w:sz w:val="24"/>
          <w:szCs w:val="24"/>
        </w:rPr>
        <w:t xml:space="preserve"> assess whether existing processes and systems are adequate and to make adjustments as necessary. </w:t>
      </w: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80680" w:rsidRDefault="00080680" w:rsidP="00A82A58">
      <w:pPr>
        <w:rPr>
          <w:b/>
          <w:sz w:val="24"/>
          <w:szCs w:val="24"/>
        </w:rPr>
      </w:pPr>
    </w:p>
    <w:p w:rsidR="000634A3" w:rsidRDefault="000634A3" w:rsidP="00A82A58">
      <w:pPr>
        <w:rPr>
          <w:b/>
          <w:sz w:val="24"/>
          <w:szCs w:val="24"/>
        </w:rPr>
      </w:pPr>
    </w:p>
    <w:p w:rsidR="00F25E41" w:rsidRDefault="00F25E41" w:rsidP="00A82A58">
      <w:pPr>
        <w:rPr>
          <w:b/>
          <w:sz w:val="24"/>
          <w:szCs w:val="24"/>
        </w:rPr>
      </w:pPr>
    </w:p>
    <w:p w:rsidR="00F25E41" w:rsidRDefault="00F25E41" w:rsidP="00A82A58">
      <w:pPr>
        <w:rPr>
          <w:b/>
          <w:sz w:val="24"/>
          <w:szCs w:val="24"/>
        </w:rPr>
      </w:pPr>
    </w:p>
    <w:p w:rsidR="00F25E41" w:rsidRPr="000634A3" w:rsidRDefault="00F25E41" w:rsidP="00A82A58">
      <w:pPr>
        <w:rPr>
          <w:b/>
          <w:sz w:val="24"/>
          <w:szCs w:val="24"/>
        </w:rPr>
      </w:pPr>
    </w:p>
    <w:p w:rsidR="00BB03C9" w:rsidRPr="00BB03C9" w:rsidRDefault="00BB03C9" w:rsidP="00BB03C9">
      <w:pPr>
        <w:rPr>
          <w:sz w:val="24"/>
          <w:szCs w:val="24"/>
        </w:rPr>
      </w:pPr>
    </w:p>
    <w:sectPr w:rsidR="00BB03C9" w:rsidRPr="00BB03C9">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184" w:rsidRDefault="005C1184" w:rsidP="002D441D">
      <w:pPr>
        <w:spacing w:after="0" w:line="240" w:lineRule="auto"/>
      </w:pPr>
      <w:r>
        <w:separator/>
      </w:r>
    </w:p>
  </w:endnote>
  <w:endnote w:type="continuationSeparator" w:id="0">
    <w:p w:rsidR="005C1184" w:rsidRDefault="005C1184" w:rsidP="002D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859086"/>
      <w:docPartObj>
        <w:docPartGallery w:val="Page Numbers (Bottom of Page)"/>
        <w:docPartUnique/>
      </w:docPartObj>
    </w:sdtPr>
    <w:sdtEndPr>
      <w:rPr>
        <w:noProof/>
      </w:rPr>
    </w:sdtEndPr>
    <w:sdtContent>
      <w:p w:rsidR="00080680" w:rsidRDefault="00080680">
        <w:pPr>
          <w:pStyle w:val="Footer"/>
          <w:jc w:val="right"/>
        </w:pPr>
        <w:r>
          <w:fldChar w:fldCharType="begin"/>
        </w:r>
        <w:r>
          <w:instrText xml:space="preserve"> PAGE   \* MERGEFORMAT </w:instrText>
        </w:r>
        <w:r>
          <w:fldChar w:fldCharType="separate"/>
        </w:r>
        <w:r w:rsidR="008E3518">
          <w:rPr>
            <w:noProof/>
          </w:rPr>
          <w:t>14</w:t>
        </w:r>
        <w:r>
          <w:rPr>
            <w:noProof/>
          </w:rPr>
          <w:fldChar w:fldCharType="end"/>
        </w:r>
      </w:p>
    </w:sdtContent>
  </w:sdt>
  <w:p w:rsidR="002D441D" w:rsidRDefault="002D4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184" w:rsidRDefault="005C1184" w:rsidP="002D441D">
      <w:pPr>
        <w:spacing w:after="0" w:line="240" w:lineRule="auto"/>
      </w:pPr>
      <w:r>
        <w:separator/>
      </w:r>
    </w:p>
  </w:footnote>
  <w:footnote w:type="continuationSeparator" w:id="0">
    <w:p w:rsidR="005C1184" w:rsidRDefault="005C1184" w:rsidP="002D4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41D" w:rsidRDefault="002D4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41D" w:rsidRDefault="002D4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41D" w:rsidRDefault="002D4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1D45"/>
    <w:multiLevelType w:val="hybridMultilevel"/>
    <w:tmpl w:val="7562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A7507"/>
    <w:multiLevelType w:val="hybridMultilevel"/>
    <w:tmpl w:val="A0D4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76BF9"/>
    <w:multiLevelType w:val="hybridMultilevel"/>
    <w:tmpl w:val="6C185626"/>
    <w:lvl w:ilvl="0" w:tplc="08090001">
      <w:start w:val="1"/>
      <w:numFmt w:val="bullet"/>
      <w:lvlText w:val=""/>
      <w:lvlJc w:val="left"/>
      <w:pPr>
        <w:ind w:left="1797" w:hanging="360"/>
      </w:pPr>
      <w:rPr>
        <w:rFonts w:ascii="Symbol" w:hAnsi="Symbol" w:hint="default"/>
      </w:rPr>
    </w:lvl>
    <w:lvl w:ilvl="1" w:tplc="08090003">
      <w:start w:val="1"/>
      <w:numFmt w:val="bullet"/>
      <w:lvlText w:val="o"/>
      <w:lvlJc w:val="left"/>
      <w:pPr>
        <w:ind w:left="2517" w:hanging="360"/>
      </w:pPr>
      <w:rPr>
        <w:rFonts w:ascii="Courier New" w:hAnsi="Courier New" w:cs="Courier New" w:hint="default"/>
      </w:rPr>
    </w:lvl>
    <w:lvl w:ilvl="2" w:tplc="08090005">
      <w:start w:val="1"/>
      <w:numFmt w:val="bullet"/>
      <w:lvlText w:val=""/>
      <w:lvlJc w:val="left"/>
      <w:pPr>
        <w:ind w:left="3237" w:hanging="360"/>
      </w:pPr>
      <w:rPr>
        <w:rFonts w:ascii="Wingdings" w:hAnsi="Wingdings" w:hint="default"/>
      </w:rPr>
    </w:lvl>
    <w:lvl w:ilvl="3" w:tplc="08090001">
      <w:start w:val="1"/>
      <w:numFmt w:val="bullet"/>
      <w:lvlText w:val=""/>
      <w:lvlJc w:val="left"/>
      <w:pPr>
        <w:ind w:left="3957" w:hanging="360"/>
      </w:pPr>
      <w:rPr>
        <w:rFonts w:ascii="Symbol" w:hAnsi="Symbol" w:hint="default"/>
      </w:rPr>
    </w:lvl>
    <w:lvl w:ilvl="4" w:tplc="08090003">
      <w:start w:val="1"/>
      <w:numFmt w:val="bullet"/>
      <w:lvlText w:val="o"/>
      <w:lvlJc w:val="left"/>
      <w:pPr>
        <w:ind w:left="4677" w:hanging="360"/>
      </w:pPr>
      <w:rPr>
        <w:rFonts w:ascii="Courier New" w:hAnsi="Courier New" w:cs="Courier New" w:hint="default"/>
      </w:rPr>
    </w:lvl>
    <w:lvl w:ilvl="5" w:tplc="08090005">
      <w:start w:val="1"/>
      <w:numFmt w:val="bullet"/>
      <w:lvlText w:val=""/>
      <w:lvlJc w:val="left"/>
      <w:pPr>
        <w:ind w:left="5397" w:hanging="360"/>
      </w:pPr>
      <w:rPr>
        <w:rFonts w:ascii="Wingdings" w:hAnsi="Wingdings" w:hint="default"/>
      </w:rPr>
    </w:lvl>
    <w:lvl w:ilvl="6" w:tplc="08090001">
      <w:start w:val="1"/>
      <w:numFmt w:val="bullet"/>
      <w:lvlText w:val=""/>
      <w:lvlJc w:val="left"/>
      <w:pPr>
        <w:ind w:left="6117" w:hanging="360"/>
      </w:pPr>
      <w:rPr>
        <w:rFonts w:ascii="Symbol" w:hAnsi="Symbol" w:hint="default"/>
      </w:rPr>
    </w:lvl>
    <w:lvl w:ilvl="7" w:tplc="08090003">
      <w:start w:val="1"/>
      <w:numFmt w:val="bullet"/>
      <w:lvlText w:val="o"/>
      <w:lvlJc w:val="left"/>
      <w:pPr>
        <w:ind w:left="6837" w:hanging="360"/>
      </w:pPr>
      <w:rPr>
        <w:rFonts w:ascii="Courier New" w:hAnsi="Courier New" w:cs="Courier New" w:hint="default"/>
      </w:rPr>
    </w:lvl>
    <w:lvl w:ilvl="8" w:tplc="08090005">
      <w:start w:val="1"/>
      <w:numFmt w:val="bullet"/>
      <w:lvlText w:val=""/>
      <w:lvlJc w:val="left"/>
      <w:pPr>
        <w:ind w:left="7557" w:hanging="360"/>
      </w:pPr>
      <w:rPr>
        <w:rFonts w:ascii="Wingdings" w:hAnsi="Wingdings" w:hint="default"/>
      </w:rPr>
    </w:lvl>
  </w:abstractNum>
  <w:abstractNum w:abstractNumId="3" w15:restartNumberingAfterBreak="0">
    <w:nsid w:val="0AF215FA"/>
    <w:multiLevelType w:val="hybridMultilevel"/>
    <w:tmpl w:val="DBB6747C"/>
    <w:lvl w:ilvl="0" w:tplc="25FA366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C3992"/>
    <w:multiLevelType w:val="multilevel"/>
    <w:tmpl w:val="A7EC8182"/>
    <w:lvl w:ilvl="0">
      <w:start w:val="7"/>
      <w:numFmt w:val="decimal"/>
      <w:lvlText w:val="%1.0"/>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 w15:restartNumberingAfterBreak="0">
    <w:nsid w:val="18923FE5"/>
    <w:multiLevelType w:val="hybridMultilevel"/>
    <w:tmpl w:val="A63C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82E01"/>
    <w:multiLevelType w:val="hybridMultilevel"/>
    <w:tmpl w:val="7C6CB3BE"/>
    <w:lvl w:ilvl="0" w:tplc="08090001">
      <w:start w:val="1"/>
      <w:numFmt w:val="bullet"/>
      <w:lvlText w:val=""/>
      <w:lvlJc w:val="left"/>
      <w:pPr>
        <w:ind w:left="1806" w:hanging="360"/>
      </w:pPr>
      <w:rPr>
        <w:rFonts w:ascii="Symbol" w:hAnsi="Symbol" w:hint="default"/>
      </w:rPr>
    </w:lvl>
    <w:lvl w:ilvl="1" w:tplc="08090003" w:tentative="1">
      <w:start w:val="1"/>
      <w:numFmt w:val="bullet"/>
      <w:lvlText w:val="o"/>
      <w:lvlJc w:val="left"/>
      <w:pPr>
        <w:ind w:left="2526" w:hanging="360"/>
      </w:pPr>
      <w:rPr>
        <w:rFonts w:ascii="Courier New" w:hAnsi="Courier New" w:cs="Courier New" w:hint="default"/>
      </w:rPr>
    </w:lvl>
    <w:lvl w:ilvl="2" w:tplc="08090005" w:tentative="1">
      <w:start w:val="1"/>
      <w:numFmt w:val="bullet"/>
      <w:lvlText w:val=""/>
      <w:lvlJc w:val="left"/>
      <w:pPr>
        <w:ind w:left="3246" w:hanging="360"/>
      </w:pPr>
      <w:rPr>
        <w:rFonts w:ascii="Wingdings" w:hAnsi="Wingdings" w:hint="default"/>
      </w:rPr>
    </w:lvl>
    <w:lvl w:ilvl="3" w:tplc="08090001" w:tentative="1">
      <w:start w:val="1"/>
      <w:numFmt w:val="bullet"/>
      <w:lvlText w:val=""/>
      <w:lvlJc w:val="left"/>
      <w:pPr>
        <w:ind w:left="3966" w:hanging="360"/>
      </w:pPr>
      <w:rPr>
        <w:rFonts w:ascii="Symbol" w:hAnsi="Symbol" w:hint="default"/>
      </w:rPr>
    </w:lvl>
    <w:lvl w:ilvl="4" w:tplc="08090003" w:tentative="1">
      <w:start w:val="1"/>
      <w:numFmt w:val="bullet"/>
      <w:lvlText w:val="o"/>
      <w:lvlJc w:val="left"/>
      <w:pPr>
        <w:ind w:left="4686" w:hanging="360"/>
      </w:pPr>
      <w:rPr>
        <w:rFonts w:ascii="Courier New" w:hAnsi="Courier New" w:cs="Courier New" w:hint="default"/>
      </w:rPr>
    </w:lvl>
    <w:lvl w:ilvl="5" w:tplc="08090005" w:tentative="1">
      <w:start w:val="1"/>
      <w:numFmt w:val="bullet"/>
      <w:lvlText w:val=""/>
      <w:lvlJc w:val="left"/>
      <w:pPr>
        <w:ind w:left="5406" w:hanging="360"/>
      </w:pPr>
      <w:rPr>
        <w:rFonts w:ascii="Wingdings" w:hAnsi="Wingdings" w:hint="default"/>
      </w:rPr>
    </w:lvl>
    <w:lvl w:ilvl="6" w:tplc="08090001" w:tentative="1">
      <w:start w:val="1"/>
      <w:numFmt w:val="bullet"/>
      <w:lvlText w:val=""/>
      <w:lvlJc w:val="left"/>
      <w:pPr>
        <w:ind w:left="6126" w:hanging="360"/>
      </w:pPr>
      <w:rPr>
        <w:rFonts w:ascii="Symbol" w:hAnsi="Symbol" w:hint="default"/>
      </w:rPr>
    </w:lvl>
    <w:lvl w:ilvl="7" w:tplc="08090003" w:tentative="1">
      <w:start w:val="1"/>
      <w:numFmt w:val="bullet"/>
      <w:lvlText w:val="o"/>
      <w:lvlJc w:val="left"/>
      <w:pPr>
        <w:ind w:left="6846" w:hanging="360"/>
      </w:pPr>
      <w:rPr>
        <w:rFonts w:ascii="Courier New" w:hAnsi="Courier New" w:cs="Courier New" w:hint="default"/>
      </w:rPr>
    </w:lvl>
    <w:lvl w:ilvl="8" w:tplc="08090005" w:tentative="1">
      <w:start w:val="1"/>
      <w:numFmt w:val="bullet"/>
      <w:lvlText w:val=""/>
      <w:lvlJc w:val="left"/>
      <w:pPr>
        <w:ind w:left="7566" w:hanging="360"/>
      </w:pPr>
      <w:rPr>
        <w:rFonts w:ascii="Wingdings" w:hAnsi="Wingdings" w:hint="default"/>
      </w:rPr>
    </w:lvl>
  </w:abstractNum>
  <w:abstractNum w:abstractNumId="7" w15:restartNumberingAfterBreak="0">
    <w:nsid w:val="1D753E52"/>
    <w:multiLevelType w:val="hybridMultilevel"/>
    <w:tmpl w:val="BB00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B2FE2"/>
    <w:multiLevelType w:val="hybridMultilevel"/>
    <w:tmpl w:val="4A027F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060555"/>
    <w:multiLevelType w:val="hybridMultilevel"/>
    <w:tmpl w:val="B9CA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94D74"/>
    <w:multiLevelType w:val="hybridMultilevel"/>
    <w:tmpl w:val="4AA4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A5185"/>
    <w:multiLevelType w:val="hybridMultilevel"/>
    <w:tmpl w:val="28FC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7686E"/>
    <w:multiLevelType w:val="hybridMultilevel"/>
    <w:tmpl w:val="F88C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B104C"/>
    <w:multiLevelType w:val="hybridMultilevel"/>
    <w:tmpl w:val="2EBADFA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3047A1"/>
    <w:multiLevelType w:val="hybridMultilevel"/>
    <w:tmpl w:val="559A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83ADC"/>
    <w:multiLevelType w:val="hybridMultilevel"/>
    <w:tmpl w:val="783E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81056"/>
    <w:multiLevelType w:val="hybridMultilevel"/>
    <w:tmpl w:val="35FEA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3E27239"/>
    <w:multiLevelType w:val="hybridMultilevel"/>
    <w:tmpl w:val="7D941F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6821ABE"/>
    <w:multiLevelType w:val="hybridMultilevel"/>
    <w:tmpl w:val="6688F2A4"/>
    <w:lvl w:ilvl="0" w:tplc="2D7E96E8">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E68CCEE">
      <w:start w:val="1"/>
      <w:numFmt w:val="bullet"/>
      <w:lvlText w:val="o"/>
      <w:lvlJc w:val="left"/>
      <w:pPr>
        <w:ind w:left="309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F8811CE">
      <w:start w:val="1"/>
      <w:numFmt w:val="bullet"/>
      <w:lvlText w:val="▪"/>
      <w:lvlJc w:val="left"/>
      <w:pPr>
        <w:ind w:left="381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53B8095E">
      <w:start w:val="1"/>
      <w:numFmt w:val="bullet"/>
      <w:lvlText w:val="•"/>
      <w:lvlJc w:val="left"/>
      <w:pPr>
        <w:ind w:left="453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512FAC4">
      <w:start w:val="1"/>
      <w:numFmt w:val="bullet"/>
      <w:lvlText w:val="o"/>
      <w:lvlJc w:val="left"/>
      <w:pPr>
        <w:ind w:left="525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B72E646">
      <w:start w:val="1"/>
      <w:numFmt w:val="bullet"/>
      <w:lvlText w:val="▪"/>
      <w:lvlJc w:val="left"/>
      <w:pPr>
        <w:ind w:left="597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A4E2364">
      <w:start w:val="1"/>
      <w:numFmt w:val="bullet"/>
      <w:lvlText w:val="•"/>
      <w:lvlJc w:val="left"/>
      <w:pPr>
        <w:ind w:left="669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7FC4B72">
      <w:start w:val="1"/>
      <w:numFmt w:val="bullet"/>
      <w:lvlText w:val="o"/>
      <w:lvlJc w:val="left"/>
      <w:pPr>
        <w:ind w:left="741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9628CB6">
      <w:start w:val="1"/>
      <w:numFmt w:val="bullet"/>
      <w:lvlText w:val="▪"/>
      <w:lvlJc w:val="left"/>
      <w:pPr>
        <w:ind w:left="813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572732A9"/>
    <w:multiLevelType w:val="hybridMultilevel"/>
    <w:tmpl w:val="676C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7602EF"/>
    <w:multiLevelType w:val="hybridMultilevel"/>
    <w:tmpl w:val="4948C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C876FC0"/>
    <w:multiLevelType w:val="hybridMultilevel"/>
    <w:tmpl w:val="7524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717089"/>
    <w:multiLevelType w:val="hybridMultilevel"/>
    <w:tmpl w:val="1736D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3309D"/>
    <w:multiLevelType w:val="hybridMultilevel"/>
    <w:tmpl w:val="9FF26FF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0A56D2"/>
    <w:multiLevelType w:val="hybridMultilevel"/>
    <w:tmpl w:val="09CE7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A56C4"/>
    <w:multiLevelType w:val="hybridMultilevel"/>
    <w:tmpl w:val="CEAA00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3FB65B6"/>
    <w:multiLevelType w:val="multilevel"/>
    <w:tmpl w:val="B81238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6552733"/>
    <w:multiLevelType w:val="hybridMultilevel"/>
    <w:tmpl w:val="692A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7447E0"/>
    <w:multiLevelType w:val="hybridMultilevel"/>
    <w:tmpl w:val="1DB6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558C8"/>
    <w:multiLevelType w:val="hybridMultilevel"/>
    <w:tmpl w:val="5B14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DA0B81"/>
    <w:multiLevelType w:val="hybridMultilevel"/>
    <w:tmpl w:val="687E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413D9"/>
    <w:multiLevelType w:val="hybridMultilevel"/>
    <w:tmpl w:val="85605B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9976B34"/>
    <w:multiLevelType w:val="hybridMultilevel"/>
    <w:tmpl w:val="7AD017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A6B2327"/>
    <w:multiLevelType w:val="hybridMultilevel"/>
    <w:tmpl w:val="B3B0F1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102650"/>
    <w:multiLevelType w:val="hybridMultilevel"/>
    <w:tmpl w:val="896091B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EB70909"/>
    <w:multiLevelType w:val="hybridMultilevel"/>
    <w:tmpl w:val="ED62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1"/>
  </w:num>
  <w:num w:numId="4">
    <w:abstractNumId w:val="30"/>
  </w:num>
  <w:num w:numId="5">
    <w:abstractNumId w:val="3"/>
  </w:num>
  <w:num w:numId="6">
    <w:abstractNumId w:val="32"/>
  </w:num>
  <w:num w:numId="7">
    <w:abstractNumId w:val="26"/>
  </w:num>
  <w:num w:numId="8">
    <w:abstractNumId w:val="6"/>
  </w:num>
  <w:num w:numId="9">
    <w:abstractNumId w:val="2"/>
  </w:num>
  <w:num w:numId="10">
    <w:abstractNumId w:val="33"/>
  </w:num>
  <w:num w:numId="11">
    <w:abstractNumId w:val="5"/>
  </w:num>
  <w:num w:numId="12">
    <w:abstractNumId w:val="34"/>
  </w:num>
  <w:num w:numId="13">
    <w:abstractNumId w:val="17"/>
  </w:num>
  <w:num w:numId="14">
    <w:abstractNumId w:val="10"/>
  </w:num>
  <w:num w:numId="15">
    <w:abstractNumId w:val="1"/>
  </w:num>
  <w:num w:numId="16">
    <w:abstractNumId w:val="25"/>
  </w:num>
  <w:num w:numId="17">
    <w:abstractNumId w:val="28"/>
  </w:num>
  <w:num w:numId="18">
    <w:abstractNumId w:val="27"/>
  </w:num>
  <w:num w:numId="19">
    <w:abstractNumId w:val="9"/>
  </w:num>
  <w:num w:numId="20">
    <w:abstractNumId w:val="31"/>
  </w:num>
  <w:num w:numId="21">
    <w:abstractNumId w:val="12"/>
  </w:num>
  <w:num w:numId="22">
    <w:abstractNumId w:val="4"/>
  </w:num>
  <w:num w:numId="23">
    <w:abstractNumId w:val="23"/>
  </w:num>
  <w:num w:numId="24">
    <w:abstractNumId w:val="21"/>
  </w:num>
  <w:num w:numId="25">
    <w:abstractNumId w:val="16"/>
  </w:num>
  <w:num w:numId="26">
    <w:abstractNumId w:val="35"/>
  </w:num>
  <w:num w:numId="27">
    <w:abstractNumId w:val="19"/>
  </w:num>
  <w:num w:numId="28">
    <w:abstractNumId w:val="7"/>
  </w:num>
  <w:num w:numId="29">
    <w:abstractNumId w:val="20"/>
  </w:num>
  <w:num w:numId="30">
    <w:abstractNumId w:val="8"/>
  </w:num>
  <w:num w:numId="31">
    <w:abstractNumId w:val="0"/>
  </w:num>
  <w:num w:numId="32">
    <w:abstractNumId w:val="14"/>
  </w:num>
  <w:num w:numId="33">
    <w:abstractNumId w:val="29"/>
  </w:num>
  <w:num w:numId="34">
    <w:abstractNumId w:val="24"/>
  </w:num>
  <w:num w:numId="35">
    <w:abstractNumId w:val="18"/>
  </w:num>
  <w:num w:numId="3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lique Braithwaite">
    <w15:presenceInfo w15:providerId="AD" w15:userId="S-1-5-21-2989091637-2823246078-2970637491-1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C9"/>
    <w:rsid w:val="0000039F"/>
    <w:rsid w:val="00000B4C"/>
    <w:rsid w:val="00001E15"/>
    <w:rsid w:val="00002102"/>
    <w:rsid w:val="000028F3"/>
    <w:rsid w:val="00002D05"/>
    <w:rsid w:val="0000305B"/>
    <w:rsid w:val="00004388"/>
    <w:rsid w:val="00004A71"/>
    <w:rsid w:val="0000511D"/>
    <w:rsid w:val="0000525A"/>
    <w:rsid w:val="00007267"/>
    <w:rsid w:val="00007786"/>
    <w:rsid w:val="00010959"/>
    <w:rsid w:val="0001115B"/>
    <w:rsid w:val="000114AB"/>
    <w:rsid w:val="00011685"/>
    <w:rsid w:val="00011900"/>
    <w:rsid w:val="000154AF"/>
    <w:rsid w:val="000154FF"/>
    <w:rsid w:val="00015661"/>
    <w:rsid w:val="000162AB"/>
    <w:rsid w:val="000171B1"/>
    <w:rsid w:val="00017EA2"/>
    <w:rsid w:val="00022343"/>
    <w:rsid w:val="00022F3C"/>
    <w:rsid w:val="00023105"/>
    <w:rsid w:val="00025071"/>
    <w:rsid w:val="0002618D"/>
    <w:rsid w:val="00026FCD"/>
    <w:rsid w:val="00027C16"/>
    <w:rsid w:val="00031EF2"/>
    <w:rsid w:val="00033123"/>
    <w:rsid w:val="00033B46"/>
    <w:rsid w:val="00034439"/>
    <w:rsid w:val="0003454B"/>
    <w:rsid w:val="000371C3"/>
    <w:rsid w:val="00037C53"/>
    <w:rsid w:val="00040E36"/>
    <w:rsid w:val="0004135F"/>
    <w:rsid w:val="000415B2"/>
    <w:rsid w:val="00041F7E"/>
    <w:rsid w:val="0004492A"/>
    <w:rsid w:val="000449A3"/>
    <w:rsid w:val="00044DAB"/>
    <w:rsid w:val="000451AF"/>
    <w:rsid w:val="00050092"/>
    <w:rsid w:val="000524AF"/>
    <w:rsid w:val="000526B1"/>
    <w:rsid w:val="00053782"/>
    <w:rsid w:val="00053B53"/>
    <w:rsid w:val="00054016"/>
    <w:rsid w:val="0005584F"/>
    <w:rsid w:val="00056B5F"/>
    <w:rsid w:val="000579D8"/>
    <w:rsid w:val="00060DF2"/>
    <w:rsid w:val="00060FE5"/>
    <w:rsid w:val="000621AD"/>
    <w:rsid w:val="00062279"/>
    <w:rsid w:val="00062ECE"/>
    <w:rsid w:val="000634A3"/>
    <w:rsid w:val="0006377D"/>
    <w:rsid w:val="00063D01"/>
    <w:rsid w:val="00063F7D"/>
    <w:rsid w:val="0006426E"/>
    <w:rsid w:val="000651E5"/>
    <w:rsid w:val="00067C9D"/>
    <w:rsid w:val="00071F54"/>
    <w:rsid w:val="000721FB"/>
    <w:rsid w:val="00074D43"/>
    <w:rsid w:val="00076336"/>
    <w:rsid w:val="00076E10"/>
    <w:rsid w:val="00077566"/>
    <w:rsid w:val="00077D34"/>
    <w:rsid w:val="00080680"/>
    <w:rsid w:val="00082241"/>
    <w:rsid w:val="00091C37"/>
    <w:rsid w:val="000940F0"/>
    <w:rsid w:val="000957DF"/>
    <w:rsid w:val="000A07C9"/>
    <w:rsid w:val="000A0910"/>
    <w:rsid w:val="000A0D42"/>
    <w:rsid w:val="000A1971"/>
    <w:rsid w:val="000A2D62"/>
    <w:rsid w:val="000A2E1E"/>
    <w:rsid w:val="000A3682"/>
    <w:rsid w:val="000A4A3B"/>
    <w:rsid w:val="000A5604"/>
    <w:rsid w:val="000A5B9E"/>
    <w:rsid w:val="000A5D3C"/>
    <w:rsid w:val="000A6280"/>
    <w:rsid w:val="000A7E93"/>
    <w:rsid w:val="000B085D"/>
    <w:rsid w:val="000B0C5E"/>
    <w:rsid w:val="000B0EC0"/>
    <w:rsid w:val="000B220E"/>
    <w:rsid w:val="000B35C1"/>
    <w:rsid w:val="000B36D7"/>
    <w:rsid w:val="000B4DB3"/>
    <w:rsid w:val="000B5226"/>
    <w:rsid w:val="000C044F"/>
    <w:rsid w:val="000C240E"/>
    <w:rsid w:val="000C2B39"/>
    <w:rsid w:val="000C3F4F"/>
    <w:rsid w:val="000C49B1"/>
    <w:rsid w:val="000C5419"/>
    <w:rsid w:val="000C5423"/>
    <w:rsid w:val="000C5F4B"/>
    <w:rsid w:val="000D0196"/>
    <w:rsid w:val="000D087E"/>
    <w:rsid w:val="000D186D"/>
    <w:rsid w:val="000D1C9A"/>
    <w:rsid w:val="000D2087"/>
    <w:rsid w:val="000D2233"/>
    <w:rsid w:val="000D29FE"/>
    <w:rsid w:val="000D2AAC"/>
    <w:rsid w:val="000D3558"/>
    <w:rsid w:val="000D51AE"/>
    <w:rsid w:val="000D6495"/>
    <w:rsid w:val="000D7828"/>
    <w:rsid w:val="000E03A2"/>
    <w:rsid w:val="000E1B43"/>
    <w:rsid w:val="000E225E"/>
    <w:rsid w:val="000E2866"/>
    <w:rsid w:val="000E3B03"/>
    <w:rsid w:val="000E3DB9"/>
    <w:rsid w:val="000E61EE"/>
    <w:rsid w:val="000E7186"/>
    <w:rsid w:val="000E7710"/>
    <w:rsid w:val="000F0A20"/>
    <w:rsid w:val="000F1C01"/>
    <w:rsid w:val="000F2775"/>
    <w:rsid w:val="000F325B"/>
    <w:rsid w:val="000F62B0"/>
    <w:rsid w:val="00100907"/>
    <w:rsid w:val="00101013"/>
    <w:rsid w:val="001033D1"/>
    <w:rsid w:val="001037C1"/>
    <w:rsid w:val="0010484A"/>
    <w:rsid w:val="00105BED"/>
    <w:rsid w:val="00106F7E"/>
    <w:rsid w:val="0010715C"/>
    <w:rsid w:val="00111936"/>
    <w:rsid w:val="00112937"/>
    <w:rsid w:val="00112F71"/>
    <w:rsid w:val="0011576C"/>
    <w:rsid w:val="0011786C"/>
    <w:rsid w:val="001203D9"/>
    <w:rsid w:val="00121804"/>
    <w:rsid w:val="001220CC"/>
    <w:rsid w:val="00124D55"/>
    <w:rsid w:val="0012632D"/>
    <w:rsid w:val="001273EF"/>
    <w:rsid w:val="0013094B"/>
    <w:rsid w:val="001323C4"/>
    <w:rsid w:val="001343F1"/>
    <w:rsid w:val="00136F57"/>
    <w:rsid w:val="001373D6"/>
    <w:rsid w:val="00137E16"/>
    <w:rsid w:val="00140AF4"/>
    <w:rsid w:val="00140C0B"/>
    <w:rsid w:val="001415ED"/>
    <w:rsid w:val="00142543"/>
    <w:rsid w:val="00142A41"/>
    <w:rsid w:val="00143A6C"/>
    <w:rsid w:val="00147C64"/>
    <w:rsid w:val="00150044"/>
    <w:rsid w:val="0015051B"/>
    <w:rsid w:val="00151475"/>
    <w:rsid w:val="00151B66"/>
    <w:rsid w:val="00151C03"/>
    <w:rsid w:val="0015546D"/>
    <w:rsid w:val="00155B34"/>
    <w:rsid w:val="00157766"/>
    <w:rsid w:val="0015786C"/>
    <w:rsid w:val="00162732"/>
    <w:rsid w:val="00162F27"/>
    <w:rsid w:val="001632B4"/>
    <w:rsid w:val="0016429D"/>
    <w:rsid w:val="001655FA"/>
    <w:rsid w:val="0017072A"/>
    <w:rsid w:val="00171422"/>
    <w:rsid w:val="0017449F"/>
    <w:rsid w:val="00175F8A"/>
    <w:rsid w:val="0017770F"/>
    <w:rsid w:val="00181DD6"/>
    <w:rsid w:val="00181F64"/>
    <w:rsid w:val="00182895"/>
    <w:rsid w:val="001837BB"/>
    <w:rsid w:val="001837C5"/>
    <w:rsid w:val="001839B3"/>
    <w:rsid w:val="001848F0"/>
    <w:rsid w:val="001850F5"/>
    <w:rsid w:val="00185A8D"/>
    <w:rsid w:val="00186F2B"/>
    <w:rsid w:val="001875E8"/>
    <w:rsid w:val="0019073D"/>
    <w:rsid w:val="00190C59"/>
    <w:rsid w:val="00190F3E"/>
    <w:rsid w:val="0019173D"/>
    <w:rsid w:val="00194922"/>
    <w:rsid w:val="00194993"/>
    <w:rsid w:val="00195C9A"/>
    <w:rsid w:val="001977D6"/>
    <w:rsid w:val="00197FD3"/>
    <w:rsid w:val="001A18BE"/>
    <w:rsid w:val="001A261F"/>
    <w:rsid w:val="001A28C2"/>
    <w:rsid w:val="001A2E61"/>
    <w:rsid w:val="001A3319"/>
    <w:rsid w:val="001A3EEE"/>
    <w:rsid w:val="001A4629"/>
    <w:rsid w:val="001A4E9E"/>
    <w:rsid w:val="001A682D"/>
    <w:rsid w:val="001B03F8"/>
    <w:rsid w:val="001B06A1"/>
    <w:rsid w:val="001B391A"/>
    <w:rsid w:val="001B4014"/>
    <w:rsid w:val="001B4750"/>
    <w:rsid w:val="001B4C05"/>
    <w:rsid w:val="001B5233"/>
    <w:rsid w:val="001B556C"/>
    <w:rsid w:val="001B5BD0"/>
    <w:rsid w:val="001B6350"/>
    <w:rsid w:val="001B72B1"/>
    <w:rsid w:val="001B7802"/>
    <w:rsid w:val="001C0241"/>
    <w:rsid w:val="001C0A5F"/>
    <w:rsid w:val="001C1905"/>
    <w:rsid w:val="001C1CC9"/>
    <w:rsid w:val="001C52B1"/>
    <w:rsid w:val="001C5ADF"/>
    <w:rsid w:val="001C5C03"/>
    <w:rsid w:val="001C63EB"/>
    <w:rsid w:val="001C7420"/>
    <w:rsid w:val="001D1C60"/>
    <w:rsid w:val="001D2AA6"/>
    <w:rsid w:val="001D4B49"/>
    <w:rsid w:val="001D555D"/>
    <w:rsid w:val="001D5A34"/>
    <w:rsid w:val="001D744B"/>
    <w:rsid w:val="001E0929"/>
    <w:rsid w:val="001E1872"/>
    <w:rsid w:val="001E1D24"/>
    <w:rsid w:val="001E2779"/>
    <w:rsid w:val="001E489C"/>
    <w:rsid w:val="001E4A89"/>
    <w:rsid w:val="001F0A2B"/>
    <w:rsid w:val="001F11D5"/>
    <w:rsid w:val="001F3327"/>
    <w:rsid w:val="001F3441"/>
    <w:rsid w:val="001F36DD"/>
    <w:rsid w:val="001F3AAB"/>
    <w:rsid w:val="001F42EB"/>
    <w:rsid w:val="001F4ADC"/>
    <w:rsid w:val="001F7236"/>
    <w:rsid w:val="001F7C7F"/>
    <w:rsid w:val="002006DD"/>
    <w:rsid w:val="002027E5"/>
    <w:rsid w:val="0020322D"/>
    <w:rsid w:val="00203BFD"/>
    <w:rsid w:val="00204D50"/>
    <w:rsid w:val="00204D5E"/>
    <w:rsid w:val="0020533A"/>
    <w:rsid w:val="00205CC0"/>
    <w:rsid w:val="00206473"/>
    <w:rsid w:val="002108CF"/>
    <w:rsid w:val="002119A1"/>
    <w:rsid w:val="0021243D"/>
    <w:rsid w:val="002139FE"/>
    <w:rsid w:val="002140EE"/>
    <w:rsid w:val="00214C33"/>
    <w:rsid w:val="002150EE"/>
    <w:rsid w:val="002153B3"/>
    <w:rsid w:val="002153D7"/>
    <w:rsid w:val="00215A84"/>
    <w:rsid w:val="00215F02"/>
    <w:rsid w:val="00220A73"/>
    <w:rsid w:val="0022184C"/>
    <w:rsid w:val="002218C8"/>
    <w:rsid w:val="00221A51"/>
    <w:rsid w:val="00223C25"/>
    <w:rsid w:val="0022412D"/>
    <w:rsid w:val="00225D5C"/>
    <w:rsid w:val="00225EE4"/>
    <w:rsid w:val="002265B2"/>
    <w:rsid w:val="002301C2"/>
    <w:rsid w:val="0023172D"/>
    <w:rsid w:val="00232820"/>
    <w:rsid w:val="00233168"/>
    <w:rsid w:val="00233842"/>
    <w:rsid w:val="00233B9E"/>
    <w:rsid w:val="00233F46"/>
    <w:rsid w:val="002347BB"/>
    <w:rsid w:val="002354FF"/>
    <w:rsid w:val="0023639D"/>
    <w:rsid w:val="00236BAE"/>
    <w:rsid w:val="00237A68"/>
    <w:rsid w:val="002409F6"/>
    <w:rsid w:val="002413F2"/>
    <w:rsid w:val="00241BC5"/>
    <w:rsid w:val="0024224D"/>
    <w:rsid w:val="00245464"/>
    <w:rsid w:val="00245C42"/>
    <w:rsid w:val="002464CC"/>
    <w:rsid w:val="00246B71"/>
    <w:rsid w:val="00247C22"/>
    <w:rsid w:val="0025119E"/>
    <w:rsid w:val="00251EB1"/>
    <w:rsid w:val="002554C5"/>
    <w:rsid w:val="00255BE9"/>
    <w:rsid w:val="00256662"/>
    <w:rsid w:val="00256714"/>
    <w:rsid w:val="0025794C"/>
    <w:rsid w:val="00260F2E"/>
    <w:rsid w:val="00261B57"/>
    <w:rsid w:val="00263316"/>
    <w:rsid w:val="00263366"/>
    <w:rsid w:val="002634F0"/>
    <w:rsid w:val="00263883"/>
    <w:rsid w:val="00263D53"/>
    <w:rsid w:val="00264A10"/>
    <w:rsid w:val="00264B2B"/>
    <w:rsid w:val="00265968"/>
    <w:rsid w:val="00266958"/>
    <w:rsid w:val="00266999"/>
    <w:rsid w:val="00267457"/>
    <w:rsid w:val="00267BAA"/>
    <w:rsid w:val="00267F1A"/>
    <w:rsid w:val="00270BDA"/>
    <w:rsid w:val="00270DFE"/>
    <w:rsid w:val="00270EAE"/>
    <w:rsid w:val="00271B3D"/>
    <w:rsid w:val="00273548"/>
    <w:rsid w:val="00273BCC"/>
    <w:rsid w:val="0027433B"/>
    <w:rsid w:val="00274FB9"/>
    <w:rsid w:val="0027740D"/>
    <w:rsid w:val="002779D1"/>
    <w:rsid w:val="00281E71"/>
    <w:rsid w:val="00281E74"/>
    <w:rsid w:val="002839A4"/>
    <w:rsid w:val="00283B26"/>
    <w:rsid w:val="00290D37"/>
    <w:rsid w:val="002938E5"/>
    <w:rsid w:val="002938FE"/>
    <w:rsid w:val="00294101"/>
    <w:rsid w:val="002942A3"/>
    <w:rsid w:val="002945AB"/>
    <w:rsid w:val="00296590"/>
    <w:rsid w:val="00296837"/>
    <w:rsid w:val="00296948"/>
    <w:rsid w:val="002A041E"/>
    <w:rsid w:val="002A11BF"/>
    <w:rsid w:val="002A25F3"/>
    <w:rsid w:val="002A777F"/>
    <w:rsid w:val="002A7B9D"/>
    <w:rsid w:val="002A7F49"/>
    <w:rsid w:val="002B151E"/>
    <w:rsid w:val="002B1EA6"/>
    <w:rsid w:val="002B2278"/>
    <w:rsid w:val="002B450E"/>
    <w:rsid w:val="002B506C"/>
    <w:rsid w:val="002B6780"/>
    <w:rsid w:val="002B78A2"/>
    <w:rsid w:val="002B7CE9"/>
    <w:rsid w:val="002C037B"/>
    <w:rsid w:val="002C087F"/>
    <w:rsid w:val="002C131B"/>
    <w:rsid w:val="002C1E39"/>
    <w:rsid w:val="002C2200"/>
    <w:rsid w:val="002C498A"/>
    <w:rsid w:val="002C5506"/>
    <w:rsid w:val="002C598E"/>
    <w:rsid w:val="002C6680"/>
    <w:rsid w:val="002C6B6B"/>
    <w:rsid w:val="002D03BC"/>
    <w:rsid w:val="002D082D"/>
    <w:rsid w:val="002D441D"/>
    <w:rsid w:val="002D582F"/>
    <w:rsid w:val="002D617B"/>
    <w:rsid w:val="002E0500"/>
    <w:rsid w:val="002E0B95"/>
    <w:rsid w:val="002E0DB7"/>
    <w:rsid w:val="002E2226"/>
    <w:rsid w:val="002E2CD2"/>
    <w:rsid w:val="002E307F"/>
    <w:rsid w:val="002E3254"/>
    <w:rsid w:val="002E4607"/>
    <w:rsid w:val="002E5309"/>
    <w:rsid w:val="002E7E53"/>
    <w:rsid w:val="002F10AA"/>
    <w:rsid w:val="002F1243"/>
    <w:rsid w:val="002F1781"/>
    <w:rsid w:val="002F33DA"/>
    <w:rsid w:val="002F41CA"/>
    <w:rsid w:val="002F5B34"/>
    <w:rsid w:val="002F62ED"/>
    <w:rsid w:val="002F65D9"/>
    <w:rsid w:val="002F6FDC"/>
    <w:rsid w:val="00302205"/>
    <w:rsid w:val="00302352"/>
    <w:rsid w:val="00302B09"/>
    <w:rsid w:val="00307CD6"/>
    <w:rsid w:val="00307D15"/>
    <w:rsid w:val="003100FC"/>
    <w:rsid w:val="00311761"/>
    <w:rsid w:val="00312A20"/>
    <w:rsid w:val="00314799"/>
    <w:rsid w:val="00315808"/>
    <w:rsid w:val="00315AB8"/>
    <w:rsid w:val="00316925"/>
    <w:rsid w:val="00317DC1"/>
    <w:rsid w:val="00323D68"/>
    <w:rsid w:val="00324C3D"/>
    <w:rsid w:val="00325010"/>
    <w:rsid w:val="003275AF"/>
    <w:rsid w:val="003277E9"/>
    <w:rsid w:val="00331F6A"/>
    <w:rsid w:val="003326B9"/>
    <w:rsid w:val="00332A48"/>
    <w:rsid w:val="0033309F"/>
    <w:rsid w:val="00333C55"/>
    <w:rsid w:val="00335125"/>
    <w:rsid w:val="00335673"/>
    <w:rsid w:val="003367BE"/>
    <w:rsid w:val="00342A8A"/>
    <w:rsid w:val="00342C9A"/>
    <w:rsid w:val="003442F3"/>
    <w:rsid w:val="0034468D"/>
    <w:rsid w:val="00344D46"/>
    <w:rsid w:val="00345AB1"/>
    <w:rsid w:val="00346A53"/>
    <w:rsid w:val="0034788B"/>
    <w:rsid w:val="00347F11"/>
    <w:rsid w:val="0035007F"/>
    <w:rsid w:val="0035027D"/>
    <w:rsid w:val="00351736"/>
    <w:rsid w:val="003519FA"/>
    <w:rsid w:val="00351B06"/>
    <w:rsid w:val="0035250D"/>
    <w:rsid w:val="00353360"/>
    <w:rsid w:val="00353CD9"/>
    <w:rsid w:val="003540D2"/>
    <w:rsid w:val="00354F57"/>
    <w:rsid w:val="00355B76"/>
    <w:rsid w:val="003572A5"/>
    <w:rsid w:val="003646EB"/>
    <w:rsid w:val="00365040"/>
    <w:rsid w:val="00365E4F"/>
    <w:rsid w:val="00370C3F"/>
    <w:rsid w:val="003720EC"/>
    <w:rsid w:val="00372362"/>
    <w:rsid w:val="003723C8"/>
    <w:rsid w:val="0037354F"/>
    <w:rsid w:val="003739B5"/>
    <w:rsid w:val="0037485E"/>
    <w:rsid w:val="0037519E"/>
    <w:rsid w:val="00376061"/>
    <w:rsid w:val="003765C8"/>
    <w:rsid w:val="00376B18"/>
    <w:rsid w:val="003803FA"/>
    <w:rsid w:val="00380A0F"/>
    <w:rsid w:val="00380CB6"/>
    <w:rsid w:val="00382BC2"/>
    <w:rsid w:val="00382E9F"/>
    <w:rsid w:val="003832DB"/>
    <w:rsid w:val="00383335"/>
    <w:rsid w:val="003838FF"/>
    <w:rsid w:val="0038622A"/>
    <w:rsid w:val="00387752"/>
    <w:rsid w:val="00387BAA"/>
    <w:rsid w:val="00392B00"/>
    <w:rsid w:val="00393190"/>
    <w:rsid w:val="0039388C"/>
    <w:rsid w:val="003948EC"/>
    <w:rsid w:val="00395AE8"/>
    <w:rsid w:val="00395E38"/>
    <w:rsid w:val="00396632"/>
    <w:rsid w:val="003A0DFA"/>
    <w:rsid w:val="003A1695"/>
    <w:rsid w:val="003A270E"/>
    <w:rsid w:val="003A44A3"/>
    <w:rsid w:val="003A4C58"/>
    <w:rsid w:val="003A5078"/>
    <w:rsid w:val="003A5A63"/>
    <w:rsid w:val="003A6850"/>
    <w:rsid w:val="003B08A3"/>
    <w:rsid w:val="003B0F10"/>
    <w:rsid w:val="003B314A"/>
    <w:rsid w:val="003B5717"/>
    <w:rsid w:val="003B71B1"/>
    <w:rsid w:val="003C02BC"/>
    <w:rsid w:val="003C0C53"/>
    <w:rsid w:val="003C1CD7"/>
    <w:rsid w:val="003C1FD8"/>
    <w:rsid w:val="003C3224"/>
    <w:rsid w:val="003C36BA"/>
    <w:rsid w:val="003C37ED"/>
    <w:rsid w:val="003C3EC5"/>
    <w:rsid w:val="003C4190"/>
    <w:rsid w:val="003C62FF"/>
    <w:rsid w:val="003C66AB"/>
    <w:rsid w:val="003C6A68"/>
    <w:rsid w:val="003C6E2A"/>
    <w:rsid w:val="003C789D"/>
    <w:rsid w:val="003C7C22"/>
    <w:rsid w:val="003D1F9E"/>
    <w:rsid w:val="003D7967"/>
    <w:rsid w:val="003E199E"/>
    <w:rsid w:val="003E19E4"/>
    <w:rsid w:val="003E2B8B"/>
    <w:rsid w:val="003E487D"/>
    <w:rsid w:val="003E5775"/>
    <w:rsid w:val="003E5BDD"/>
    <w:rsid w:val="003F131B"/>
    <w:rsid w:val="003F18F0"/>
    <w:rsid w:val="003F213E"/>
    <w:rsid w:val="003F23CD"/>
    <w:rsid w:val="003F3340"/>
    <w:rsid w:val="003F473A"/>
    <w:rsid w:val="003F5F95"/>
    <w:rsid w:val="003F7A93"/>
    <w:rsid w:val="00401F8B"/>
    <w:rsid w:val="004026FE"/>
    <w:rsid w:val="004028F7"/>
    <w:rsid w:val="00402D86"/>
    <w:rsid w:val="0040409B"/>
    <w:rsid w:val="00406499"/>
    <w:rsid w:val="004114D8"/>
    <w:rsid w:val="004116BF"/>
    <w:rsid w:val="00413BF7"/>
    <w:rsid w:val="00413E59"/>
    <w:rsid w:val="004142A8"/>
    <w:rsid w:val="004144C6"/>
    <w:rsid w:val="0042063A"/>
    <w:rsid w:val="0042172C"/>
    <w:rsid w:val="00422B67"/>
    <w:rsid w:val="00423D77"/>
    <w:rsid w:val="0042456E"/>
    <w:rsid w:val="004248B2"/>
    <w:rsid w:val="004248B3"/>
    <w:rsid w:val="00425B18"/>
    <w:rsid w:val="00426C60"/>
    <w:rsid w:val="0043010A"/>
    <w:rsid w:val="00430206"/>
    <w:rsid w:val="0043148C"/>
    <w:rsid w:val="004318FB"/>
    <w:rsid w:val="00431E80"/>
    <w:rsid w:val="004322EE"/>
    <w:rsid w:val="00432959"/>
    <w:rsid w:val="004339E8"/>
    <w:rsid w:val="00433D22"/>
    <w:rsid w:val="00434D28"/>
    <w:rsid w:val="00434DF2"/>
    <w:rsid w:val="004354AF"/>
    <w:rsid w:val="00435D3C"/>
    <w:rsid w:val="00436447"/>
    <w:rsid w:val="00436BDB"/>
    <w:rsid w:val="00437BC2"/>
    <w:rsid w:val="0044106B"/>
    <w:rsid w:val="0044208B"/>
    <w:rsid w:val="00442A42"/>
    <w:rsid w:val="00443C71"/>
    <w:rsid w:val="00444B1B"/>
    <w:rsid w:val="004453AA"/>
    <w:rsid w:val="004459E0"/>
    <w:rsid w:val="00450827"/>
    <w:rsid w:val="00451A16"/>
    <w:rsid w:val="00454172"/>
    <w:rsid w:val="00456EDE"/>
    <w:rsid w:val="0046010C"/>
    <w:rsid w:val="00460B18"/>
    <w:rsid w:val="00460BAB"/>
    <w:rsid w:val="004625DF"/>
    <w:rsid w:val="004648F3"/>
    <w:rsid w:val="00464AE2"/>
    <w:rsid w:val="0046511E"/>
    <w:rsid w:val="00466CF4"/>
    <w:rsid w:val="00470D70"/>
    <w:rsid w:val="004726CF"/>
    <w:rsid w:val="00473392"/>
    <w:rsid w:val="004738F9"/>
    <w:rsid w:val="004739A4"/>
    <w:rsid w:val="00474819"/>
    <w:rsid w:val="00474F09"/>
    <w:rsid w:val="00475220"/>
    <w:rsid w:val="00475B09"/>
    <w:rsid w:val="004761EF"/>
    <w:rsid w:val="00480633"/>
    <w:rsid w:val="00480A7C"/>
    <w:rsid w:val="00482008"/>
    <w:rsid w:val="00483821"/>
    <w:rsid w:val="0048418A"/>
    <w:rsid w:val="00485D3C"/>
    <w:rsid w:val="004879B0"/>
    <w:rsid w:val="00487A02"/>
    <w:rsid w:val="00487BED"/>
    <w:rsid w:val="004900B3"/>
    <w:rsid w:val="00490AC1"/>
    <w:rsid w:val="00492FDF"/>
    <w:rsid w:val="00493165"/>
    <w:rsid w:val="0049400B"/>
    <w:rsid w:val="004947FE"/>
    <w:rsid w:val="00497DE7"/>
    <w:rsid w:val="004A1412"/>
    <w:rsid w:val="004A1A5A"/>
    <w:rsid w:val="004A2F3D"/>
    <w:rsid w:val="004A38E6"/>
    <w:rsid w:val="004A69BA"/>
    <w:rsid w:val="004A719E"/>
    <w:rsid w:val="004A75BB"/>
    <w:rsid w:val="004B0C26"/>
    <w:rsid w:val="004B1121"/>
    <w:rsid w:val="004B11E8"/>
    <w:rsid w:val="004B43A3"/>
    <w:rsid w:val="004B4AEF"/>
    <w:rsid w:val="004B66E6"/>
    <w:rsid w:val="004C03E7"/>
    <w:rsid w:val="004C32A0"/>
    <w:rsid w:val="004C32B4"/>
    <w:rsid w:val="004C4E65"/>
    <w:rsid w:val="004C57F7"/>
    <w:rsid w:val="004D384B"/>
    <w:rsid w:val="004D44BC"/>
    <w:rsid w:val="004D504B"/>
    <w:rsid w:val="004D743E"/>
    <w:rsid w:val="004D7F8B"/>
    <w:rsid w:val="004E1737"/>
    <w:rsid w:val="004E3B91"/>
    <w:rsid w:val="004E60E5"/>
    <w:rsid w:val="004E666A"/>
    <w:rsid w:val="004F1B91"/>
    <w:rsid w:val="004F2BB8"/>
    <w:rsid w:val="004F3875"/>
    <w:rsid w:val="004F3DA1"/>
    <w:rsid w:val="004F58F4"/>
    <w:rsid w:val="004F6FB1"/>
    <w:rsid w:val="004F7C38"/>
    <w:rsid w:val="00500C98"/>
    <w:rsid w:val="00500CEA"/>
    <w:rsid w:val="00500D18"/>
    <w:rsid w:val="00504E8A"/>
    <w:rsid w:val="005059C0"/>
    <w:rsid w:val="00505AF3"/>
    <w:rsid w:val="00507333"/>
    <w:rsid w:val="005108F8"/>
    <w:rsid w:val="00512464"/>
    <w:rsid w:val="005126E2"/>
    <w:rsid w:val="00513333"/>
    <w:rsid w:val="00513D79"/>
    <w:rsid w:val="00514088"/>
    <w:rsid w:val="00514A32"/>
    <w:rsid w:val="005211E3"/>
    <w:rsid w:val="00521650"/>
    <w:rsid w:val="00522906"/>
    <w:rsid w:val="00523025"/>
    <w:rsid w:val="00524323"/>
    <w:rsid w:val="0052595B"/>
    <w:rsid w:val="00525D01"/>
    <w:rsid w:val="005265F0"/>
    <w:rsid w:val="00530E75"/>
    <w:rsid w:val="00531283"/>
    <w:rsid w:val="00531652"/>
    <w:rsid w:val="005323F2"/>
    <w:rsid w:val="00532FF3"/>
    <w:rsid w:val="005332D2"/>
    <w:rsid w:val="00533998"/>
    <w:rsid w:val="00534954"/>
    <w:rsid w:val="0053502F"/>
    <w:rsid w:val="00535659"/>
    <w:rsid w:val="00535CE6"/>
    <w:rsid w:val="005361A4"/>
    <w:rsid w:val="00536791"/>
    <w:rsid w:val="00537BED"/>
    <w:rsid w:val="0054084C"/>
    <w:rsid w:val="0054239B"/>
    <w:rsid w:val="00544520"/>
    <w:rsid w:val="0054490F"/>
    <w:rsid w:val="00545B36"/>
    <w:rsid w:val="00545F3C"/>
    <w:rsid w:val="00547CC7"/>
    <w:rsid w:val="005506AD"/>
    <w:rsid w:val="005506BD"/>
    <w:rsid w:val="00550753"/>
    <w:rsid w:val="005514CA"/>
    <w:rsid w:val="00551E97"/>
    <w:rsid w:val="0055280E"/>
    <w:rsid w:val="00552E2F"/>
    <w:rsid w:val="00554310"/>
    <w:rsid w:val="005555BB"/>
    <w:rsid w:val="00557A4E"/>
    <w:rsid w:val="00561AF6"/>
    <w:rsid w:val="00562515"/>
    <w:rsid w:val="005626B5"/>
    <w:rsid w:val="005634CD"/>
    <w:rsid w:val="0056390E"/>
    <w:rsid w:val="00564270"/>
    <w:rsid w:val="00565757"/>
    <w:rsid w:val="0057022C"/>
    <w:rsid w:val="005703AA"/>
    <w:rsid w:val="005708D0"/>
    <w:rsid w:val="00571C0F"/>
    <w:rsid w:val="0057312F"/>
    <w:rsid w:val="00573673"/>
    <w:rsid w:val="0057373A"/>
    <w:rsid w:val="0057411E"/>
    <w:rsid w:val="00575036"/>
    <w:rsid w:val="0057543B"/>
    <w:rsid w:val="00575A75"/>
    <w:rsid w:val="005779F3"/>
    <w:rsid w:val="005809F1"/>
    <w:rsid w:val="00582E78"/>
    <w:rsid w:val="00583536"/>
    <w:rsid w:val="00583B65"/>
    <w:rsid w:val="005841C2"/>
    <w:rsid w:val="00590DB1"/>
    <w:rsid w:val="00595536"/>
    <w:rsid w:val="00595874"/>
    <w:rsid w:val="00596319"/>
    <w:rsid w:val="0059656F"/>
    <w:rsid w:val="00597452"/>
    <w:rsid w:val="005A0EFB"/>
    <w:rsid w:val="005A18CC"/>
    <w:rsid w:val="005A21B3"/>
    <w:rsid w:val="005A269A"/>
    <w:rsid w:val="005A26A1"/>
    <w:rsid w:val="005A2886"/>
    <w:rsid w:val="005A317A"/>
    <w:rsid w:val="005A4399"/>
    <w:rsid w:val="005A5211"/>
    <w:rsid w:val="005A67DE"/>
    <w:rsid w:val="005B0A23"/>
    <w:rsid w:val="005B14FD"/>
    <w:rsid w:val="005B240A"/>
    <w:rsid w:val="005B2823"/>
    <w:rsid w:val="005B4779"/>
    <w:rsid w:val="005B486E"/>
    <w:rsid w:val="005B7AF4"/>
    <w:rsid w:val="005C1184"/>
    <w:rsid w:val="005C2216"/>
    <w:rsid w:val="005C284F"/>
    <w:rsid w:val="005C37B7"/>
    <w:rsid w:val="005C3B17"/>
    <w:rsid w:val="005C3D1D"/>
    <w:rsid w:val="005C413F"/>
    <w:rsid w:val="005C4421"/>
    <w:rsid w:val="005C6924"/>
    <w:rsid w:val="005C6FFF"/>
    <w:rsid w:val="005D2953"/>
    <w:rsid w:val="005D2BBD"/>
    <w:rsid w:val="005D36A7"/>
    <w:rsid w:val="005D556F"/>
    <w:rsid w:val="005D6F10"/>
    <w:rsid w:val="005E07C4"/>
    <w:rsid w:val="005E0A31"/>
    <w:rsid w:val="005E1C0A"/>
    <w:rsid w:val="005E4D02"/>
    <w:rsid w:val="005E741D"/>
    <w:rsid w:val="005F0692"/>
    <w:rsid w:val="005F1962"/>
    <w:rsid w:val="005F1F99"/>
    <w:rsid w:val="005F49A8"/>
    <w:rsid w:val="005F607C"/>
    <w:rsid w:val="005F6216"/>
    <w:rsid w:val="005F7E22"/>
    <w:rsid w:val="006005FD"/>
    <w:rsid w:val="00600950"/>
    <w:rsid w:val="00601048"/>
    <w:rsid w:val="006010EB"/>
    <w:rsid w:val="00602073"/>
    <w:rsid w:val="00603EE7"/>
    <w:rsid w:val="00603FB7"/>
    <w:rsid w:val="006043A4"/>
    <w:rsid w:val="00605C33"/>
    <w:rsid w:val="00606648"/>
    <w:rsid w:val="00607940"/>
    <w:rsid w:val="00610D47"/>
    <w:rsid w:val="00612C24"/>
    <w:rsid w:val="00612E0A"/>
    <w:rsid w:val="00613523"/>
    <w:rsid w:val="00615D6F"/>
    <w:rsid w:val="006164A3"/>
    <w:rsid w:val="00616752"/>
    <w:rsid w:val="00620FA3"/>
    <w:rsid w:val="00620FE6"/>
    <w:rsid w:val="00621A73"/>
    <w:rsid w:val="00624EFA"/>
    <w:rsid w:val="00624F99"/>
    <w:rsid w:val="00627471"/>
    <w:rsid w:val="00630914"/>
    <w:rsid w:val="0063172B"/>
    <w:rsid w:val="00631DA2"/>
    <w:rsid w:val="006328AD"/>
    <w:rsid w:val="00632C6E"/>
    <w:rsid w:val="00635B9C"/>
    <w:rsid w:val="006363BB"/>
    <w:rsid w:val="0063715D"/>
    <w:rsid w:val="006375EA"/>
    <w:rsid w:val="006400B8"/>
    <w:rsid w:val="0064086F"/>
    <w:rsid w:val="00640E76"/>
    <w:rsid w:val="00641FFA"/>
    <w:rsid w:val="00644077"/>
    <w:rsid w:val="00644211"/>
    <w:rsid w:val="00644D20"/>
    <w:rsid w:val="006450F6"/>
    <w:rsid w:val="0064543B"/>
    <w:rsid w:val="006470CC"/>
    <w:rsid w:val="00647720"/>
    <w:rsid w:val="00650806"/>
    <w:rsid w:val="00652ABE"/>
    <w:rsid w:val="00654457"/>
    <w:rsid w:val="0065614C"/>
    <w:rsid w:val="006568F9"/>
    <w:rsid w:val="006601C2"/>
    <w:rsid w:val="006605A7"/>
    <w:rsid w:val="00660A68"/>
    <w:rsid w:val="00660D3F"/>
    <w:rsid w:val="00661264"/>
    <w:rsid w:val="00661C5C"/>
    <w:rsid w:val="006621C0"/>
    <w:rsid w:val="006624CF"/>
    <w:rsid w:val="00662562"/>
    <w:rsid w:val="00663B88"/>
    <w:rsid w:val="006645AF"/>
    <w:rsid w:val="00665423"/>
    <w:rsid w:val="00665EFB"/>
    <w:rsid w:val="006662AF"/>
    <w:rsid w:val="00667C7F"/>
    <w:rsid w:val="00667F50"/>
    <w:rsid w:val="00670225"/>
    <w:rsid w:val="00671B23"/>
    <w:rsid w:val="00671E3C"/>
    <w:rsid w:val="006726DE"/>
    <w:rsid w:val="00673A2F"/>
    <w:rsid w:val="00676053"/>
    <w:rsid w:val="00677E7C"/>
    <w:rsid w:val="0068154A"/>
    <w:rsid w:val="006818AE"/>
    <w:rsid w:val="00681A1F"/>
    <w:rsid w:val="00682534"/>
    <w:rsid w:val="0068354D"/>
    <w:rsid w:val="00683A9E"/>
    <w:rsid w:val="00683B00"/>
    <w:rsid w:val="00684417"/>
    <w:rsid w:val="006862C6"/>
    <w:rsid w:val="006879DC"/>
    <w:rsid w:val="0069003E"/>
    <w:rsid w:val="00690242"/>
    <w:rsid w:val="00692126"/>
    <w:rsid w:val="00692538"/>
    <w:rsid w:val="006936AA"/>
    <w:rsid w:val="00694933"/>
    <w:rsid w:val="0069580B"/>
    <w:rsid w:val="00695CF3"/>
    <w:rsid w:val="00696183"/>
    <w:rsid w:val="00697497"/>
    <w:rsid w:val="006A06C8"/>
    <w:rsid w:val="006A0923"/>
    <w:rsid w:val="006A13CA"/>
    <w:rsid w:val="006A61F6"/>
    <w:rsid w:val="006A6920"/>
    <w:rsid w:val="006A7A5F"/>
    <w:rsid w:val="006B063F"/>
    <w:rsid w:val="006B27A1"/>
    <w:rsid w:val="006B57AF"/>
    <w:rsid w:val="006B6279"/>
    <w:rsid w:val="006B7214"/>
    <w:rsid w:val="006B738C"/>
    <w:rsid w:val="006B7890"/>
    <w:rsid w:val="006C0834"/>
    <w:rsid w:val="006C0FCD"/>
    <w:rsid w:val="006C17A4"/>
    <w:rsid w:val="006C1B72"/>
    <w:rsid w:val="006C4FD4"/>
    <w:rsid w:val="006C59F9"/>
    <w:rsid w:val="006C6634"/>
    <w:rsid w:val="006C72D1"/>
    <w:rsid w:val="006D0249"/>
    <w:rsid w:val="006D0878"/>
    <w:rsid w:val="006D1591"/>
    <w:rsid w:val="006D743D"/>
    <w:rsid w:val="006E048A"/>
    <w:rsid w:val="006E0DDA"/>
    <w:rsid w:val="006E131B"/>
    <w:rsid w:val="006E222C"/>
    <w:rsid w:val="006E2CBB"/>
    <w:rsid w:val="006E424F"/>
    <w:rsid w:val="006E5A9F"/>
    <w:rsid w:val="006F2EF8"/>
    <w:rsid w:val="006F53DF"/>
    <w:rsid w:val="006F6088"/>
    <w:rsid w:val="007000FD"/>
    <w:rsid w:val="00701DF8"/>
    <w:rsid w:val="00701F82"/>
    <w:rsid w:val="00702F35"/>
    <w:rsid w:val="00703C70"/>
    <w:rsid w:val="00705F24"/>
    <w:rsid w:val="00707707"/>
    <w:rsid w:val="0070772C"/>
    <w:rsid w:val="007116E8"/>
    <w:rsid w:val="0071206C"/>
    <w:rsid w:val="007125D5"/>
    <w:rsid w:val="00712E73"/>
    <w:rsid w:val="00713460"/>
    <w:rsid w:val="007148CC"/>
    <w:rsid w:val="00716342"/>
    <w:rsid w:val="007179EE"/>
    <w:rsid w:val="007201EC"/>
    <w:rsid w:val="00721ED4"/>
    <w:rsid w:val="00722B77"/>
    <w:rsid w:val="00724930"/>
    <w:rsid w:val="00724B74"/>
    <w:rsid w:val="0072707A"/>
    <w:rsid w:val="0072779A"/>
    <w:rsid w:val="007277CD"/>
    <w:rsid w:val="007300BA"/>
    <w:rsid w:val="0073038F"/>
    <w:rsid w:val="00730DFB"/>
    <w:rsid w:val="00731D44"/>
    <w:rsid w:val="00732E36"/>
    <w:rsid w:val="00732FD4"/>
    <w:rsid w:val="00733F6C"/>
    <w:rsid w:val="00742319"/>
    <w:rsid w:val="00742B07"/>
    <w:rsid w:val="00743E5F"/>
    <w:rsid w:val="00743FCE"/>
    <w:rsid w:val="00746393"/>
    <w:rsid w:val="00746BA6"/>
    <w:rsid w:val="00746F0E"/>
    <w:rsid w:val="00752100"/>
    <w:rsid w:val="00752DF7"/>
    <w:rsid w:val="0075345A"/>
    <w:rsid w:val="00753628"/>
    <w:rsid w:val="00753A1C"/>
    <w:rsid w:val="00753A6F"/>
    <w:rsid w:val="00756E15"/>
    <w:rsid w:val="00757DB3"/>
    <w:rsid w:val="00760589"/>
    <w:rsid w:val="007618D8"/>
    <w:rsid w:val="00761A09"/>
    <w:rsid w:val="00761DD0"/>
    <w:rsid w:val="00765DC0"/>
    <w:rsid w:val="007666A6"/>
    <w:rsid w:val="00767C3A"/>
    <w:rsid w:val="00770757"/>
    <w:rsid w:val="00771632"/>
    <w:rsid w:val="00772873"/>
    <w:rsid w:val="00776B17"/>
    <w:rsid w:val="00777DFF"/>
    <w:rsid w:val="0078248A"/>
    <w:rsid w:val="00784781"/>
    <w:rsid w:val="00785BD8"/>
    <w:rsid w:val="007863FB"/>
    <w:rsid w:val="00786D82"/>
    <w:rsid w:val="00787156"/>
    <w:rsid w:val="007909A3"/>
    <w:rsid w:val="00790BDB"/>
    <w:rsid w:val="00791304"/>
    <w:rsid w:val="00793220"/>
    <w:rsid w:val="007935E3"/>
    <w:rsid w:val="00797AC2"/>
    <w:rsid w:val="007A0A7F"/>
    <w:rsid w:val="007A0E1F"/>
    <w:rsid w:val="007A2813"/>
    <w:rsid w:val="007A2BB0"/>
    <w:rsid w:val="007A2F3E"/>
    <w:rsid w:val="007A74A8"/>
    <w:rsid w:val="007A760C"/>
    <w:rsid w:val="007B0445"/>
    <w:rsid w:val="007B080D"/>
    <w:rsid w:val="007B0CA8"/>
    <w:rsid w:val="007B1A0C"/>
    <w:rsid w:val="007B254C"/>
    <w:rsid w:val="007B4556"/>
    <w:rsid w:val="007B697E"/>
    <w:rsid w:val="007B7079"/>
    <w:rsid w:val="007B7BDC"/>
    <w:rsid w:val="007C0524"/>
    <w:rsid w:val="007C0BEF"/>
    <w:rsid w:val="007C2E70"/>
    <w:rsid w:val="007C314F"/>
    <w:rsid w:val="007C3ACA"/>
    <w:rsid w:val="007C483A"/>
    <w:rsid w:val="007C4F05"/>
    <w:rsid w:val="007C50E1"/>
    <w:rsid w:val="007C5933"/>
    <w:rsid w:val="007C6561"/>
    <w:rsid w:val="007C66C3"/>
    <w:rsid w:val="007C6BE6"/>
    <w:rsid w:val="007C7E96"/>
    <w:rsid w:val="007D0FCE"/>
    <w:rsid w:val="007D14E9"/>
    <w:rsid w:val="007D1A6A"/>
    <w:rsid w:val="007D36A0"/>
    <w:rsid w:val="007D3BA0"/>
    <w:rsid w:val="007D452D"/>
    <w:rsid w:val="007D46F0"/>
    <w:rsid w:val="007D5176"/>
    <w:rsid w:val="007D5901"/>
    <w:rsid w:val="007D5F8C"/>
    <w:rsid w:val="007D6BC5"/>
    <w:rsid w:val="007E0706"/>
    <w:rsid w:val="007E0991"/>
    <w:rsid w:val="007E0D22"/>
    <w:rsid w:val="007E150E"/>
    <w:rsid w:val="007E23D7"/>
    <w:rsid w:val="007E319E"/>
    <w:rsid w:val="007E6B0F"/>
    <w:rsid w:val="007E72F5"/>
    <w:rsid w:val="007E768F"/>
    <w:rsid w:val="007F0460"/>
    <w:rsid w:val="007F1187"/>
    <w:rsid w:val="007F14CF"/>
    <w:rsid w:val="007F1F44"/>
    <w:rsid w:val="007F3473"/>
    <w:rsid w:val="007F6F4E"/>
    <w:rsid w:val="007F7350"/>
    <w:rsid w:val="007F76DE"/>
    <w:rsid w:val="00800B86"/>
    <w:rsid w:val="008054E2"/>
    <w:rsid w:val="00805648"/>
    <w:rsid w:val="0080565D"/>
    <w:rsid w:val="00805663"/>
    <w:rsid w:val="00806BE3"/>
    <w:rsid w:val="00807645"/>
    <w:rsid w:val="00807B45"/>
    <w:rsid w:val="008121D2"/>
    <w:rsid w:val="00812D51"/>
    <w:rsid w:val="008135AC"/>
    <w:rsid w:val="00813E63"/>
    <w:rsid w:val="0081419C"/>
    <w:rsid w:val="0081489F"/>
    <w:rsid w:val="008164E7"/>
    <w:rsid w:val="00820428"/>
    <w:rsid w:val="00820B27"/>
    <w:rsid w:val="00821B8E"/>
    <w:rsid w:val="00822F6C"/>
    <w:rsid w:val="008247C7"/>
    <w:rsid w:val="00825C24"/>
    <w:rsid w:val="00827C78"/>
    <w:rsid w:val="00832B6D"/>
    <w:rsid w:val="00832ECD"/>
    <w:rsid w:val="00833885"/>
    <w:rsid w:val="00834077"/>
    <w:rsid w:val="0083695B"/>
    <w:rsid w:val="00840C4B"/>
    <w:rsid w:val="00841A8A"/>
    <w:rsid w:val="00843AFD"/>
    <w:rsid w:val="00844980"/>
    <w:rsid w:val="00846593"/>
    <w:rsid w:val="00846790"/>
    <w:rsid w:val="00846BAF"/>
    <w:rsid w:val="00846C7A"/>
    <w:rsid w:val="00850739"/>
    <w:rsid w:val="00851817"/>
    <w:rsid w:val="00852F5B"/>
    <w:rsid w:val="00854352"/>
    <w:rsid w:val="00854771"/>
    <w:rsid w:val="00856D42"/>
    <w:rsid w:val="008573C2"/>
    <w:rsid w:val="0086057E"/>
    <w:rsid w:val="0086133C"/>
    <w:rsid w:val="0086343B"/>
    <w:rsid w:val="00863661"/>
    <w:rsid w:val="00863D6A"/>
    <w:rsid w:val="00864C9D"/>
    <w:rsid w:val="0086672B"/>
    <w:rsid w:val="008667FF"/>
    <w:rsid w:val="00866D42"/>
    <w:rsid w:val="00872AE0"/>
    <w:rsid w:val="008739C1"/>
    <w:rsid w:val="00873F6E"/>
    <w:rsid w:val="00874C48"/>
    <w:rsid w:val="00874F13"/>
    <w:rsid w:val="00875331"/>
    <w:rsid w:val="008755D9"/>
    <w:rsid w:val="00876113"/>
    <w:rsid w:val="00876ADC"/>
    <w:rsid w:val="00880360"/>
    <w:rsid w:val="00881B48"/>
    <w:rsid w:val="0088241F"/>
    <w:rsid w:val="0088411F"/>
    <w:rsid w:val="00885F3F"/>
    <w:rsid w:val="008867CC"/>
    <w:rsid w:val="008875BA"/>
    <w:rsid w:val="00891D8C"/>
    <w:rsid w:val="008925E6"/>
    <w:rsid w:val="008938FF"/>
    <w:rsid w:val="008940E4"/>
    <w:rsid w:val="008965CB"/>
    <w:rsid w:val="008972F1"/>
    <w:rsid w:val="008975E3"/>
    <w:rsid w:val="00897C6B"/>
    <w:rsid w:val="008A0726"/>
    <w:rsid w:val="008A0E17"/>
    <w:rsid w:val="008A160F"/>
    <w:rsid w:val="008A27D2"/>
    <w:rsid w:val="008A2A1C"/>
    <w:rsid w:val="008A2F90"/>
    <w:rsid w:val="008A3077"/>
    <w:rsid w:val="008A65DC"/>
    <w:rsid w:val="008A7E48"/>
    <w:rsid w:val="008A7FC6"/>
    <w:rsid w:val="008B0B49"/>
    <w:rsid w:val="008B145D"/>
    <w:rsid w:val="008B2A76"/>
    <w:rsid w:val="008B5922"/>
    <w:rsid w:val="008B673E"/>
    <w:rsid w:val="008C0133"/>
    <w:rsid w:val="008C0525"/>
    <w:rsid w:val="008C0B87"/>
    <w:rsid w:val="008C24D1"/>
    <w:rsid w:val="008C4412"/>
    <w:rsid w:val="008C4436"/>
    <w:rsid w:val="008C44AC"/>
    <w:rsid w:val="008C4996"/>
    <w:rsid w:val="008C59AA"/>
    <w:rsid w:val="008C5A08"/>
    <w:rsid w:val="008C5C92"/>
    <w:rsid w:val="008C731C"/>
    <w:rsid w:val="008C7621"/>
    <w:rsid w:val="008D1974"/>
    <w:rsid w:val="008D3C3E"/>
    <w:rsid w:val="008D4911"/>
    <w:rsid w:val="008D61A3"/>
    <w:rsid w:val="008D6646"/>
    <w:rsid w:val="008D7636"/>
    <w:rsid w:val="008E03A4"/>
    <w:rsid w:val="008E3518"/>
    <w:rsid w:val="008E4463"/>
    <w:rsid w:val="008E4C74"/>
    <w:rsid w:val="008E61A1"/>
    <w:rsid w:val="008E7B48"/>
    <w:rsid w:val="008F1619"/>
    <w:rsid w:val="008F382B"/>
    <w:rsid w:val="008F4B8D"/>
    <w:rsid w:val="008F52AF"/>
    <w:rsid w:val="008F6944"/>
    <w:rsid w:val="0090053C"/>
    <w:rsid w:val="009007FC"/>
    <w:rsid w:val="00901BF6"/>
    <w:rsid w:val="00904442"/>
    <w:rsid w:val="00904CEE"/>
    <w:rsid w:val="00905441"/>
    <w:rsid w:val="00905EB4"/>
    <w:rsid w:val="009062B2"/>
    <w:rsid w:val="00906431"/>
    <w:rsid w:val="00907849"/>
    <w:rsid w:val="00910660"/>
    <w:rsid w:val="0091098F"/>
    <w:rsid w:val="009125FA"/>
    <w:rsid w:val="0091571C"/>
    <w:rsid w:val="00915D39"/>
    <w:rsid w:val="00917231"/>
    <w:rsid w:val="009225FF"/>
    <w:rsid w:val="009228D8"/>
    <w:rsid w:val="009235E7"/>
    <w:rsid w:val="00925F73"/>
    <w:rsid w:val="009264B0"/>
    <w:rsid w:val="00926A34"/>
    <w:rsid w:val="00927141"/>
    <w:rsid w:val="009272D9"/>
    <w:rsid w:val="00930B54"/>
    <w:rsid w:val="0093244A"/>
    <w:rsid w:val="00932B4B"/>
    <w:rsid w:val="00933983"/>
    <w:rsid w:val="00934210"/>
    <w:rsid w:val="00935212"/>
    <w:rsid w:val="0093528F"/>
    <w:rsid w:val="00936B25"/>
    <w:rsid w:val="00942634"/>
    <w:rsid w:val="00943557"/>
    <w:rsid w:val="009468B8"/>
    <w:rsid w:val="00946C10"/>
    <w:rsid w:val="00947110"/>
    <w:rsid w:val="00947D41"/>
    <w:rsid w:val="009513A0"/>
    <w:rsid w:val="009516EA"/>
    <w:rsid w:val="00951E28"/>
    <w:rsid w:val="00952AB9"/>
    <w:rsid w:val="00952F9D"/>
    <w:rsid w:val="00955DD4"/>
    <w:rsid w:val="009561E4"/>
    <w:rsid w:val="0096036A"/>
    <w:rsid w:val="0096096B"/>
    <w:rsid w:val="00962087"/>
    <w:rsid w:val="0096538E"/>
    <w:rsid w:val="009653BC"/>
    <w:rsid w:val="0096586A"/>
    <w:rsid w:val="0096608F"/>
    <w:rsid w:val="00967A0F"/>
    <w:rsid w:val="00970226"/>
    <w:rsid w:val="00972613"/>
    <w:rsid w:val="009741B2"/>
    <w:rsid w:val="00974A02"/>
    <w:rsid w:val="00976FB7"/>
    <w:rsid w:val="0097745E"/>
    <w:rsid w:val="00977916"/>
    <w:rsid w:val="00977FE5"/>
    <w:rsid w:val="00981893"/>
    <w:rsid w:val="009825A7"/>
    <w:rsid w:val="00982D05"/>
    <w:rsid w:val="009839B7"/>
    <w:rsid w:val="00984C24"/>
    <w:rsid w:val="009857DE"/>
    <w:rsid w:val="00985AD1"/>
    <w:rsid w:val="009866A7"/>
    <w:rsid w:val="00990EDA"/>
    <w:rsid w:val="0099130B"/>
    <w:rsid w:val="00991BEA"/>
    <w:rsid w:val="00991C30"/>
    <w:rsid w:val="0099211F"/>
    <w:rsid w:val="00992482"/>
    <w:rsid w:val="0099298E"/>
    <w:rsid w:val="009939DF"/>
    <w:rsid w:val="009A16AB"/>
    <w:rsid w:val="009A43CA"/>
    <w:rsid w:val="009A4E24"/>
    <w:rsid w:val="009A5062"/>
    <w:rsid w:val="009A774D"/>
    <w:rsid w:val="009B0710"/>
    <w:rsid w:val="009B0936"/>
    <w:rsid w:val="009B1585"/>
    <w:rsid w:val="009B2374"/>
    <w:rsid w:val="009B2403"/>
    <w:rsid w:val="009B2930"/>
    <w:rsid w:val="009B40E8"/>
    <w:rsid w:val="009B4B8E"/>
    <w:rsid w:val="009B7972"/>
    <w:rsid w:val="009C03B0"/>
    <w:rsid w:val="009C0636"/>
    <w:rsid w:val="009C1FEF"/>
    <w:rsid w:val="009C2EC8"/>
    <w:rsid w:val="009C4336"/>
    <w:rsid w:val="009C526C"/>
    <w:rsid w:val="009C5B6D"/>
    <w:rsid w:val="009D0C59"/>
    <w:rsid w:val="009D30F6"/>
    <w:rsid w:val="009D40AF"/>
    <w:rsid w:val="009D4DB0"/>
    <w:rsid w:val="009E0F1A"/>
    <w:rsid w:val="009E194D"/>
    <w:rsid w:val="009E20EF"/>
    <w:rsid w:val="009E3439"/>
    <w:rsid w:val="009E3624"/>
    <w:rsid w:val="009E3AD1"/>
    <w:rsid w:val="009E4560"/>
    <w:rsid w:val="009E486D"/>
    <w:rsid w:val="009E4A1D"/>
    <w:rsid w:val="009E64BD"/>
    <w:rsid w:val="009E6C83"/>
    <w:rsid w:val="009E795F"/>
    <w:rsid w:val="009F0E13"/>
    <w:rsid w:val="009F0FAC"/>
    <w:rsid w:val="009F31E2"/>
    <w:rsid w:val="009F3263"/>
    <w:rsid w:val="009F331E"/>
    <w:rsid w:val="009F5674"/>
    <w:rsid w:val="009F5BD5"/>
    <w:rsid w:val="00A03335"/>
    <w:rsid w:val="00A03D6D"/>
    <w:rsid w:val="00A04610"/>
    <w:rsid w:val="00A05FCA"/>
    <w:rsid w:val="00A10963"/>
    <w:rsid w:val="00A142A0"/>
    <w:rsid w:val="00A155BC"/>
    <w:rsid w:val="00A15FA9"/>
    <w:rsid w:val="00A16189"/>
    <w:rsid w:val="00A173DA"/>
    <w:rsid w:val="00A178C3"/>
    <w:rsid w:val="00A21E52"/>
    <w:rsid w:val="00A24468"/>
    <w:rsid w:val="00A2477A"/>
    <w:rsid w:val="00A2561E"/>
    <w:rsid w:val="00A26AD5"/>
    <w:rsid w:val="00A27423"/>
    <w:rsid w:val="00A27D54"/>
    <w:rsid w:val="00A3135C"/>
    <w:rsid w:val="00A323B9"/>
    <w:rsid w:val="00A347F9"/>
    <w:rsid w:val="00A359EA"/>
    <w:rsid w:val="00A362BA"/>
    <w:rsid w:val="00A364C2"/>
    <w:rsid w:val="00A37EC1"/>
    <w:rsid w:val="00A40145"/>
    <w:rsid w:val="00A406BF"/>
    <w:rsid w:val="00A42FCF"/>
    <w:rsid w:val="00A44B33"/>
    <w:rsid w:val="00A44C69"/>
    <w:rsid w:val="00A462C8"/>
    <w:rsid w:val="00A46309"/>
    <w:rsid w:val="00A475B9"/>
    <w:rsid w:val="00A4777D"/>
    <w:rsid w:val="00A526D9"/>
    <w:rsid w:val="00A52E4F"/>
    <w:rsid w:val="00A572C3"/>
    <w:rsid w:val="00A5796D"/>
    <w:rsid w:val="00A62474"/>
    <w:rsid w:val="00A63F7A"/>
    <w:rsid w:val="00A63FF5"/>
    <w:rsid w:val="00A65251"/>
    <w:rsid w:val="00A655BD"/>
    <w:rsid w:val="00A66239"/>
    <w:rsid w:val="00A6696E"/>
    <w:rsid w:val="00A66C13"/>
    <w:rsid w:val="00A672B5"/>
    <w:rsid w:val="00A67535"/>
    <w:rsid w:val="00A70328"/>
    <w:rsid w:val="00A70608"/>
    <w:rsid w:val="00A70664"/>
    <w:rsid w:val="00A70E37"/>
    <w:rsid w:val="00A722D6"/>
    <w:rsid w:val="00A73247"/>
    <w:rsid w:val="00A7372B"/>
    <w:rsid w:val="00A76A79"/>
    <w:rsid w:val="00A76FA3"/>
    <w:rsid w:val="00A81623"/>
    <w:rsid w:val="00A81925"/>
    <w:rsid w:val="00A82A58"/>
    <w:rsid w:val="00A8324F"/>
    <w:rsid w:val="00A83980"/>
    <w:rsid w:val="00A8579D"/>
    <w:rsid w:val="00A86F46"/>
    <w:rsid w:val="00A90520"/>
    <w:rsid w:val="00A90BA3"/>
    <w:rsid w:val="00A9134F"/>
    <w:rsid w:val="00A9405D"/>
    <w:rsid w:val="00A942F0"/>
    <w:rsid w:val="00A961D7"/>
    <w:rsid w:val="00A964B5"/>
    <w:rsid w:val="00A969F7"/>
    <w:rsid w:val="00A96D5E"/>
    <w:rsid w:val="00A96E44"/>
    <w:rsid w:val="00AA0FE2"/>
    <w:rsid w:val="00AA2B5F"/>
    <w:rsid w:val="00AA3CC0"/>
    <w:rsid w:val="00AA3CEB"/>
    <w:rsid w:val="00AA46B6"/>
    <w:rsid w:val="00AA67F5"/>
    <w:rsid w:val="00AA6CF0"/>
    <w:rsid w:val="00AB1BFB"/>
    <w:rsid w:val="00AB4AB4"/>
    <w:rsid w:val="00AB7B0F"/>
    <w:rsid w:val="00AC02FC"/>
    <w:rsid w:val="00AC0B73"/>
    <w:rsid w:val="00AC19BE"/>
    <w:rsid w:val="00AC1CB3"/>
    <w:rsid w:val="00AC4794"/>
    <w:rsid w:val="00AC6191"/>
    <w:rsid w:val="00AC6BD8"/>
    <w:rsid w:val="00AC7E7B"/>
    <w:rsid w:val="00AD1889"/>
    <w:rsid w:val="00AD47EC"/>
    <w:rsid w:val="00AD4981"/>
    <w:rsid w:val="00AD761B"/>
    <w:rsid w:val="00AD7832"/>
    <w:rsid w:val="00AE0BE5"/>
    <w:rsid w:val="00AE1210"/>
    <w:rsid w:val="00AE26C8"/>
    <w:rsid w:val="00AE27AC"/>
    <w:rsid w:val="00AE2AA2"/>
    <w:rsid w:val="00AE3C41"/>
    <w:rsid w:val="00AE4562"/>
    <w:rsid w:val="00AE4D96"/>
    <w:rsid w:val="00AE7E0F"/>
    <w:rsid w:val="00AF1132"/>
    <w:rsid w:val="00AF1E89"/>
    <w:rsid w:val="00AF1F2A"/>
    <w:rsid w:val="00AF35B2"/>
    <w:rsid w:val="00AF5CB4"/>
    <w:rsid w:val="00AF62AD"/>
    <w:rsid w:val="00AF6CF1"/>
    <w:rsid w:val="00AF7B3B"/>
    <w:rsid w:val="00B0141C"/>
    <w:rsid w:val="00B038F9"/>
    <w:rsid w:val="00B05592"/>
    <w:rsid w:val="00B05BBB"/>
    <w:rsid w:val="00B060B5"/>
    <w:rsid w:val="00B103B4"/>
    <w:rsid w:val="00B10519"/>
    <w:rsid w:val="00B10767"/>
    <w:rsid w:val="00B10E85"/>
    <w:rsid w:val="00B1268A"/>
    <w:rsid w:val="00B1397C"/>
    <w:rsid w:val="00B13E0D"/>
    <w:rsid w:val="00B15E2D"/>
    <w:rsid w:val="00B1713D"/>
    <w:rsid w:val="00B17ED3"/>
    <w:rsid w:val="00B2048A"/>
    <w:rsid w:val="00B21147"/>
    <w:rsid w:val="00B21F00"/>
    <w:rsid w:val="00B24E39"/>
    <w:rsid w:val="00B25CF2"/>
    <w:rsid w:val="00B26928"/>
    <w:rsid w:val="00B2725D"/>
    <w:rsid w:val="00B32768"/>
    <w:rsid w:val="00B32BD3"/>
    <w:rsid w:val="00B3300B"/>
    <w:rsid w:val="00B3462D"/>
    <w:rsid w:val="00B34C41"/>
    <w:rsid w:val="00B34E16"/>
    <w:rsid w:val="00B36F1D"/>
    <w:rsid w:val="00B410E7"/>
    <w:rsid w:val="00B41AAA"/>
    <w:rsid w:val="00B42141"/>
    <w:rsid w:val="00B424C2"/>
    <w:rsid w:val="00B4270A"/>
    <w:rsid w:val="00B44620"/>
    <w:rsid w:val="00B4489C"/>
    <w:rsid w:val="00B448A7"/>
    <w:rsid w:val="00B4727E"/>
    <w:rsid w:val="00B47580"/>
    <w:rsid w:val="00B47A61"/>
    <w:rsid w:val="00B47EA0"/>
    <w:rsid w:val="00B5028A"/>
    <w:rsid w:val="00B514AA"/>
    <w:rsid w:val="00B52896"/>
    <w:rsid w:val="00B52C0B"/>
    <w:rsid w:val="00B52D43"/>
    <w:rsid w:val="00B546DE"/>
    <w:rsid w:val="00B555FF"/>
    <w:rsid w:val="00B57FF6"/>
    <w:rsid w:val="00B63EF6"/>
    <w:rsid w:val="00B64B27"/>
    <w:rsid w:val="00B654BF"/>
    <w:rsid w:val="00B65D5A"/>
    <w:rsid w:val="00B71418"/>
    <w:rsid w:val="00B72572"/>
    <w:rsid w:val="00B73917"/>
    <w:rsid w:val="00B745A9"/>
    <w:rsid w:val="00B74660"/>
    <w:rsid w:val="00B75384"/>
    <w:rsid w:val="00B754A3"/>
    <w:rsid w:val="00B76438"/>
    <w:rsid w:val="00B80EB0"/>
    <w:rsid w:val="00B81FAA"/>
    <w:rsid w:val="00B826B7"/>
    <w:rsid w:val="00B826C1"/>
    <w:rsid w:val="00B835AF"/>
    <w:rsid w:val="00B839B8"/>
    <w:rsid w:val="00B857A9"/>
    <w:rsid w:val="00B87011"/>
    <w:rsid w:val="00B87B8C"/>
    <w:rsid w:val="00B910FB"/>
    <w:rsid w:val="00B91209"/>
    <w:rsid w:val="00B929ED"/>
    <w:rsid w:val="00B92E74"/>
    <w:rsid w:val="00B94818"/>
    <w:rsid w:val="00B95B91"/>
    <w:rsid w:val="00B96104"/>
    <w:rsid w:val="00B96150"/>
    <w:rsid w:val="00B973A6"/>
    <w:rsid w:val="00BA1147"/>
    <w:rsid w:val="00BA277F"/>
    <w:rsid w:val="00BA37A7"/>
    <w:rsid w:val="00BA50D1"/>
    <w:rsid w:val="00BA6455"/>
    <w:rsid w:val="00BA6EF7"/>
    <w:rsid w:val="00BA715B"/>
    <w:rsid w:val="00BB0380"/>
    <w:rsid w:val="00BB03C9"/>
    <w:rsid w:val="00BB1053"/>
    <w:rsid w:val="00BB20D8"/>
    <w:rsid w:val="00BB2F83"/>
    <w:rsid w:val="00BB4914"/>
    <w:rsid w:val="00BB4A7E"/>
    <w:rsid w:val="00BB559A"/>
    <w:rsid w:val="00BB6A7F"/>
    <w:rsid w:val="00BB75C7"/>
    <w:rsid w:val="00BB7608"/>
    <w:rsid w:val="00BB7C7C"/>
    <w:rsid w:val="00BC06A4"/>
    <w:rsid w:val="00BC2B9C"/>
    <w:rsid w:val="00BC4924"/>
    <w:rsid w:val="00BC4C7A"/>
    <w:rsid w:val="00BC4CCF"/>
    <w:rsid w:val="00BC525A"/>
    <w:rsid w:val="00BC54D1"/>
    <w:rsid w:val="00BC7414"/>
    <w:rsid w:val="00BD01BB"/>
    <w:rsid w:val="00BD0965"/>
    <w:rsid w:val="00BD0BCE"/>
    <w:rsid w:val="00BD1708"/>
    <w:rsid w:val="00BD1C1B"/>
    <w:rsid w:val="00BD1C5C"/>
    <w:rsid w:val="00BD1F4F"/>
    <w:rsid w:val="00BD54B7"/>
    <w:rsid w:val="00BD58A5"/>
    <w:rsid w:val="00BD59A2"/>
    <w:rsid w:val="00BD6604"/>
    <w:rsid w:val="00BD739D"/>
    <w:rsid w:val="00BD7782"/>
    <w:rsid w:val="00BD79BF"/>
    <w:rsid w:val="00BE125A"/>
    <w:rsid w:val="00BE2829"/>
    <w:rsid w:val="00BE3723"/>
    <w:rsid w:val="00BE4C2E"/>
    <w:rsid w:val="00BE5A95"/>
    <w:rsid w:val="00BF0CC3"/>
    <w:rsid w:val="00BF1097"/>
    <w:rsid w:val="00BF1DF7"/>
    <w:rsid w:val="00BF48B1"/>
    <w:rsid w:val="00BF5380"/>
    <w:rsid w:val="00BF54FB"/>
    <w:rsid w:val="00BF5D80"/>
    <w:rsid w:val="00BF5D8D"/>
    <w:rsid w:val="00BF74A4"/>
    <w:rsid w:val="00C0001C"/>
    <w:rsid w:val="00C00E5C"/>
    <w:rsid w:val="00C03CCC"/>
    <w:rsid w:val="00C04700"/>
    <w:rsid w:val="00C04C03"/>
    <w:rsid w:val="00C06ED0"/>
    <w:rsid w:val="00C13680"/>
    <w:rsid w:val="00C14664"/>
    <w:rsid w:val="00C14D03"/>
    <w:rsid w:val="00C15035"/>
    <w:rsid w:val="00C16ED3"/>
    <w:rsid w:val="00C20F23"/>
    <w:rsid w:val="00C21165"/>
    <w:rsid w:val="00C2135B"/>
    <w:rsid w:val="00C213F4"/>
    <w:rsid w:val="00C2220C"/>
    <w:rsid w:val="00C2277F"/>
    <w:rsid w:val="00C23319"/>
    <w:rsid w:val="00C24DB6"/>
    <w:rsid w:val="00C24F19"/>
    <w:rsid w:val="00C25275"/>
    <w:rsid w:val="00C25BFB"/>
    <w:rsid w:val="00C265FA"/>
    <w:rsid w:val="00C26A65"/>
    <w:rsid w:val="00C2773C"/>
    <w:rsid w:val="00C27D9E"/>
    <w:rsid w:val="00C30686"/>
    <w:rsid w:val="00C31DB6"/>
    <w:rsid w:val="00C32701"/>
    <w:rsid w:val="00C34086"/>
    <w:rsid w:val="00C34798"/>
    <w:rsid w:val="00C35853"/>
    <w:rsid w:val="00C36E96"/>
    <w:rsid w:val="00C41C8D"/>
    <w:rsid w:val="00C42A8D"/>
    <w:rsid w:val="00C43863"/>
    <w:rsid w:val="00C44B6F"/>
    <w:rsid w:val="00C467BF"/>
    <w:rsid w:val="00C46AF0"/>
    <w:rsid w:val="00C52106"/>
    <w:rsid w:val="00C52481"/>
    <w:rsid w:val="00C53266"/>
    <w:rsid w:val="00C55C21"/>
    <w:rsid w:val="00C55D0B"/>
    <w:rsid w:val="00C5603F"/>
    <w:rsid w:val="00C60529"/>
    <w:rsid w:val="00C6061C"/>
    <w:rsid w:val="00C60A93"/>
    <w:rsid w:val="00C63DAE"/>
    <w:rsid w:val="00C640C8"/>
    <w:rsid w:val="00C64182"/>
    <w:rsid w:val="00C649C3"/>
    <w:rsid w:val="00C66E3F"/>
    <w:rsid w:val="00C66F34"/>
    <w:rsid w:val="00C671BE"/>
    <w:rsid w:val="00C73404"/>
    <w:rsid w:val="00C73D5D"/>
    <w:rsid w:val="00C73DA5"/>
    <w:rsid w:val="00C74183"/>
    <w:rsid w:val="00C74956"/>
    <w:rsid w:val="00C80CB2"/>
    <w:rsid w:val="00C84A01"/>
    <w:rsid w:val="00C8656F"/>
    <w:rsid w:val="00C866C1"/>
    <w:rsid w:val="00C86EA8"/>
    <w:rsid w:val="00C90260"/>
    <w:rsid w:val="00C903C3"/>
    <w:rsid w:val="00C910C8"/>
    <w:rsid w:val="00C93D5F"/>
    <w:rsid w:val="00C94738"/>
    <w:rsid w:val="00C947E5"/>
    <w:rsid w:val="00C97BD7"/>
    <w:rsid w:val="00CA0164"/>
    <w:rsid w:val="00CA0930"/>
    <w:rsid w:val="00CA0FAF"/>
    <w:rsid w:val="00CA2288"/>
    <w:rsid w:val="00CA3D42"/>
    <w:rsid w:val="00CA5E5A"/>
    <w:rsid w:val="00CA6A36"/>
    <w:rsid w:val="00CA72B4"/>
    <w:rsid w:val="00CB0351"/>
    <w:rsid w:val="00CB5A18"/>
    <w:rsid w:val="00CB6C7D"/>
    <w:rsid w:val="00CB6F8D"/>
    <w:rsid w:val="00CB7A62"/>
    <w:rsid w:val="00CB7B82"/>
    <w:rsid w:val="00CC2B35"/>
    <w:rsid w:val="00CC2F7E"/>
    <w:rsid w:val="00CC3511"/>
    <w:rsid w:val="00CC3C78"/>
    <w:rsid w:val="00CC5CF4"/>
    <w:rsid w:val="00CC750F"/>
    <w:rsid w:val="00CC7E81"/>
    <w:rsid w:val="00CD04AF"/>
    <w:rsid w:val="00CD0D91"/>
    <w:rsid w:val="00CD1456"/>
    <w:rsid w:val="00CD3F30"/>
    <w:rsid w:val="00CD43BE"/>
    <w:rsid w:val="00CD6084"/>
    <w:rsid w:val="00CD653E"/>
    <w:rsid w:val="00CD6B9E"/>
    <w:rsid w:val="00CD7B66"/>
    <w:rsid w:val="00CD7D77"/>
    <w:rsid w:val="00CE116B"/>
    <w:rsid w:val="00CE1C41"/>
    <w:rsid w:val="00CE4831"/>
    <w:rsid w:val="00CE48BE"/>
    <w:rsid w:val="00CF0AFF"/>
    <w:rsid w:val="00CF1778"/>
    <w:rsid w:val="00CF3115"/>
    <w:rsid w:val="00CF3BCA"/>
    <w:rsid w:val="00CF423D"/>
    <w:rsid w:val="00CF4548"/>
    <w:rsid w:val="00CF4A0D"/>
    <w:rsid w:val="00CF4B1D"/>
    <w:rsid w:val="00CF530E"/>
    <w:rsid w:val="00CF626D"/>
    <w:rsid w:val="00CF6992"/>
    <w:rsid w:val="00CF72E2"/>
    <w:rsid w:val="00CF7829"/>
    <w:rsid w:val="00D00E9A"/>
    <w:rsid w:val="00D01365"/>
    <w:rsid w:val="00D016E0"/>
    <w:rsid w:val="00D023E8"/>
    <w:rsid w:val="00D02568"/>
    <w:rsid w:val="00D05726"/>
    <w:rsid w:val="00D05DB2"/>
    <w:rsid w:val="00D072A6"/>
    <w:rsid w:val="00D1143F"/>
    <w:rsid w:val="00D11C61"/>
    <w:rsid w:val="00D11F54"/>
    <w:rsid w:val="00D12D0B"/>
    <w:rsid w:val="00D14EDC"/>
    <w:rsid w:val="00D1513E"/>
    <w:rsid w:val="00D15204"/>
    <w:rsid w:val="00D15A7B"/>
    <w:rsid w:val="00D16C0F"/>
    <w:rsid w:val="00D200B3"/>
    <w:rsid w:val="00D20233"/>
    <w:rsid w:val="00D21C4A"/>
    <w:rsid w:val="00D21F06"/>
    <w:rsid w:val="00D2235B"/>
    <w:rsid w:val="00D224D6"/>
    <w:rsid w:val="00D24F90"/>
    <w:rsid w:val="00D25B38"/>
    <w:rsid w:val="00D26A17"/>
    <w:rsid w:val="00D30FFC"/>
    <w:rsid w:val="00D318F3"/>
    <w:rsid w:val="00D31AE0"/>
    <w:rsid w:val="00D32E3B"/>
    <w:rsid w:val="00D3396A"/>
    <w:rsid w:val="00D35561"/>
    <w:rsid w:val="00D3773E"/>
    <w:rsid w:val="00D37C50"/>
    <w:rsid w:val="00D41AF5"/>
    <w:rsid w:val="00D41BA8"/>
    <w:rsid w:val="00D42C0C"/>
    <w:rsid w:val="00D42DB2"/>
    <w:rsid w:val="00D45084"/>
    <w:rsid w:val="00D45D15"/>
    <w:rsid w:val="00D46B6E"/>
    <w:rsid w:val="00D4719E"/>
    <w:rsid w:val="00D47F91"/>
    <w:rsid w:val="00D50703"/>
    <w:rsid w:val="00D541E2"/>
    <w:rsid w:val="00D5455A"/>
    <w:rsid w:val="00D5576E"/>
    <w:rsid w:val="00D600BB"/>
    <w:rsid w:val="00D60AA0"/>
    <w:rsid w:val="00D61275"/>
    <w:rsid w:val="00D6262D"/>
    <w:rsid w:val="00D63CC3"/>
    <w:rsid w:val="00D64022"/>
    <w:rsid w:val="00D64232"/>
    <w:rsid w:val="00D648E0"/>
    <w:rsid w:val="00D64A1B"/>
    <w:rsid w:val="00D65569"/>
    <w:rsid w:val="00D665E6"/>
    <w:rsid w:val="00D67671"/>
    <w:rsid w:val="00D711B3"/>
    <w:rsid w:val="00D72B65"/>
    <w:rsid w:val="00D730E9"/>
    <w:rsid w:val="00D75F8F"/>
    <w:rsid w:val="00D76F92"/>
    <w:rsid w:val="00D800C7"/>
    <w:rsid w:val="00D80A9D"/>
    <w:rsid w:val="00D81D35"/>
    <w:rsid w:val="00D83305"/>
    <w:rsid w:val="00D84C25"/>
    <w:rsid w:val="00D85B7D"/>
    <w:rsid w:val="00D8691F"/>
    <w:rsid w:val="00D870BD"/>
    <w:rsid w:val="00D87E6C"/>
    <w:rsid w:val="00D91526"/>
    <w:rsid w:val="00D91C1B"/>
    <w:rsid w:val="00D92CD2"/>
    <w:rsid w:val="00D943ED"/>
    <w:rsid w:val="00D95500"/>
    <w:rsid w:val="00D96002"/>
    <w:rsid w:val="00D96D6F"/>
    <w:rsid w:val="00DA2A1D"/>
    <w:rsid w:val="00DA3577"/>
    <w:rsid w:val="00DA4982"/>
    <w:rsid w:val="00DA5696"/>
    <w:rsid w:val="00DA5885"/>
    <w:rsid w:val="00DA654A"/>
    <w:rsid w:val="00DB1041"/>
    <w:rsid w:val="00DB1B98"/>
    <w:rsid w:val="00DB286B"/>
    <w:rsid w:val="00DB335F"/>
    <w:rsid w:val="00DB4A39"/>
    <w:rsid w:val="00DB51D3"/>
    <w:rsid w:val="00DB5FFD"/>
    <w:rsid w:val="00DB719A"/>
    <w:rsid w:val="00DC0BF7"/>
    <w:rsid w:val="00DC117A"/>
    <w:rsid w:val="00DC16B1"/>
    <w:rsid w:val="00DC2073"/>
    <w:rsid w:val="00DC2FA3"/>
    <w:rsid w:val="00DC378C"/>
    <w:rsid w:val="00DC402B"/>
    <w:rsid w:val="00DC402D"/>
    <w:rsid w:val="00DC4F34"/>
    <w:rsid w:val="00DC5303"/>
    <w:rsid w:val="00DC68E4"/>
    <w:rsid w:val="00DC6B9A"/>
    <w:rsid w:val="00DC71F3"/>
    <w:rsid w:val="00DC763F"/>
    <w:rsid w:val="00DC7A5E"/>
    <w:rsid w:val="00DC7FA0"/>
    <w:rsid w:val="00DD0175"/>
    <w:rsid w:val="00DD117D"/>
    <w:rsid w:val="00DD18DD"/>
    <w:rsid w:val="00DD1BFA"/>
    <w:rsid w:val="00DD3B72"/>
    <w:rsid w:val="00DD3F45"/>
    <w:rsid w:val="00DD4C05"/>
    <w:rsid w:val="00DD4DDE"/>
    <w:rsid w:val="00DD51AA"/>
    <w:rsid w:val="00DD5D82"/>
    <w:rsid w:val="00DD6FDB"/>
    <w:rsid w:val="00DE0307"/>
    <w:rsid w:val="00DE0A22"/>
    <w:rsid w:val="00DE0D2E"/>
    <w:rsid w:val="00DE10CC"/>
    <w:rsid w:val="00DE55F1"/>
    <w:rsid w:val="00DE7DDD"/>
    <w:rsid w:val="00DF0178"/>
    <w:rsid w:val="00DF035A"/>
    <w:rsid w:val="00DF0504"/>
    <w:rsid w:val="00DF0541"/>
    <w:rsid w:val="00DF132B"/>
    <w:rsid w:val="00DF152D"/>
    <w:rsid w:val="00DF243C"/>
    <w:rsid w:val="00DF2C76"/>
    <w:rsid w:val="00DF3C88"/>
    <w:rsid w:val="00DF40FE"/>
    <w:rsid w:val="00DF4BAD"/>
    <w:rsid w:val="00DF633D"/>
    <w:rsid w:val="00DF7348"/>
    <w:rsid w:val="00E00321"/>
    <w:rsid w:val="00E0217E"/>
    <w:rsid w:val="00E03627"/>
    <w:rsid w:val="00E039B6"/>
    <w:rsid w:val="00E03DA7"/>
    <w:rsid w:val="00E065F8"/>
    <w:rsid w:val="00E067CF"/>
    <w:rsid w:val="00E06CA8"/>
    <w:rsid w:val="00E07DCD"/>
    <w:rsid w:val="00E1090E"/>
    <w:rsid w:val="00E11324"/>
    <w:rsid w:val="00E11ACF"/>
    <w:rsid w:val="00E124BC"/>
    <w:rsid w:val="00E127ED"/>
    <w:rsid w:val="00E12875"/>
    <w:rsid w:val="00E13063"/>
    <w:rsid w:val="00E131EE"/>
    <w:rsid w:val="00E13991"/>
    <w:rsid w:val="00E1690F"/>
    <w:rsid w:val="00E173C7"/>
    <w:rsid w:val="00E222B9"/>
    <w:rsid w:val="00E2261C"/>
    <w:rsid w:val="00E23F0D"/>
    <w:rsid w:val="00E24B96"/>
    <w:rsid w:val="00E2584C"/>
    <w:rsid w:val="00E26978"/>
    <w:rsid w:val="00E302F4"/>
    <w:rsid w:val="00E30F5F"/>
    <w:rsid w:val="00E3122F"/>
    <w:rsid w:val="00E3264A"/>
    <w:rsid w:val="00E326F5"/>
    <w:rsid w:val="00E334C4"/>
    <w:rsid w:val="00E3596F"/>
    <w:rsid w:val="00E37839"/>
    <w:rsid w:val="00E4316C"/>
    <w:rsid w:val="00E43707"/>
    <w:rsid w:val="00E452EF"/>
    <w:rsid w:val="00E46053"/>
    <w:rsid w:val="00E46FCE"/>
    <w:rsid w:val="00E47699"/>
    <w:rsid w:val="00E47CA8"/>
    <w:rsid w:val="00E50A2E"/>
    <w:rsid w:val="00E50F2D"/>
    <w:rsid w:val="00E51327"/>
    <w:rsid w:val="00E51763"/>
    <w:rsid w:val="00E52576"/>
    <w:rsid w:val="00E52661"/>
    <w:rsid w:val="00E5398A"/>
    <w:rsid w:val="00E53ED7"/>
    <w:rsid w:val="00E55492"/>
    <w:rsid w:val="00E55F22"/>
    <w:rsid w:val="00E566D3"/>
    <w:rsid w:val="00E56814"/>
    <w:rsid w:val="00E574D8"/>
    <w:rsid w:val="00E57861"/>
    <w:rsid w:val="00E60880"/>
    <w:rsid w:val="00E61023"/>
    <w:rsid w:val="00E61A45"/>
    <w:rsid w:val="00E63B91"/>
    <w:rsid w:val="00E6426B"/>
    <w:rsid w:val="00E648B8"/>
    <w:rsid w:val="00E65516"/>
    <w:rsid w:val="00E65747"/>
    <w:rsid w:val="00E66284"/>
    <w:rsid w:val="00E664FB"/>
    <w:rsid w:val="00E66A43"/>
    <w:rsid w:val="00E673EF"/>
    <w:rsid w:val="00E67883"/>
    <w:rsid w:val="00E715F9"/>
    <w:rsid w:val="00E71CA7"/>
    <w:rsid w:val="00E72EC9"/>
    <w:rsid w:val="00E74442"/>
    <w:rsid w:val="00E771F9"/>
    <w:rsid w:val="00E774B9"/>
    <w:rsid w:val="00E77528"/>
    <w:rsid w:val="00E80A5E"/>
    <w:rsid w:val="00E81BCF"/>
    <w:rsid w:val="00E82F8D"/>
    <w:rsid w:val="00E848FE"/>
    <w:rsid w:val="00E84EE7"/>
    <w:rsid w:val="00E84F36"/>
    <w:rsid w:val="00E85C78"/>
    <w:rsid w:val="00E86E82"/>
    <w:rsid w:val="00E90E40"/>
    <w:rsid w:val="00E93126"/>
    <w:rsid w:val="00E93AD0"/>
    <w:rsid w:val="00E94950"/>
    <w:rsid w:val="00E9536D"/>
    <w:rsid w:val="00E95CF9"/>
    <w:rsid w:val="00E95D29"/>
    <w:rsid w:val="00E96F09"/>
    <w:rsid w:val="00E97E97"/>
    <w:rsid w:val="00EA0BBA"/>
    <w:rsid w:val="00EA0D0A"/>
    <w:rsid w:val="00EA0FF3"/>
    <w:rsid w:val="00EA743C"/>
    <w:rsid w:val="00EA7837"/>
    <w:rsid w:val="00EA7C10"/>
    <w:rsid w:val="00EA7E60"/>
    <w:rsid w:val="00EB08C0"/>
    <w:rsid w:val="00EB138D"/>
    <w:rsid w:val="00EB352B"/>
    <w:rsid w:val="00EB3D78"/>
    <w:rsid w:val="00EB5FCB"/>
    <w:rsid w:val="00EC01AA"/>
    <w:rsid w:val="00EC0623"/>
    <w:rsid w:val="00EC19C5"/>
    <w:rsid w:val="00EC3BAB"/>
    <w:rsid w:val="00EC40C5"/>
    <w:rsid w:val="00EC4CD5"/>
    <w:rsid w:val="00EC4EAD"/>
    <w:rsid w:val="00EC5FF4"/>
    <w:rsid w:val="00EC778F"/>
    <w:rsid w:val="00ED0B7B"/>
    <w:rsid w:val="00ED46CB"/>
    <w:rsid w:val="00ED52A9"/>
    <w:rsid w:val="00ED5E54"/>
    <w:rsid w:val="00ED7244"/>
    <w:rsid w:val="00EE0D1C"/>
    <w:rsid w:val="00EE25E2"/>
    <w:rsid w:val="00EE28EA"/>
    <w:rsid w:val="00EE40EE"/>
    <w:rsid w:val="00EE6D5B"/>
    <w:rsid w:val="00EE7237"/>
    <w:rsid w:val="00EE78ED"/>
    <w:rsid w:val="00EF0742"/>
    <w:rsid w:val="00EF1674"/>
    <w:rsid w:val="00EF187B"/>
    <w:rsid w:val="00EF1D3F"/>
    <w:rsid w:val="00EF37BF"/>
    <w:rsid w:val="00EF4757"/>
    <w:rsid w:val="00EF5074"/>
    <w:rsid w:val="00EF5122"/>
    <w:rsid w:val="00EF5901"/>
    <w:rsid w:val="00EF59A9"/>
    <w:rsid w:val="00EF5A2F"/>
    <w:rsid w:val="00EF6B59"/>
    <w:rsid w:val="00EF6BC3"/>
    <w:rsid w:val="00EF7DD0"/>
    <w:rsid w:val="00F029C8"/>
    <w:rsid w:val="00F0456F"/>
    <w:rsid w:val="00F053AB"/>
    <w:rsid w:val="00F05D19"/>
    <w:rsid w:val="00F0716E"/>
    <w:rsid w:val="00F10501"/>
    <w:rsid w:val="00F12857"/>
    <w:rsid w:val="00F137F8"/>
    <w:rsid w:val="00F149F5"/>
    <w:rsid w:val="00F15993"/>
    <w:rsid w:val="00F15BC3"/>
    <w:rsid w:val="00F161FD"/>
    <w:rsid w:val="00F17248"/>
    <w:rsid w:val="00F17A18"/>
    <w:rsid w:val="00F213BB"/>
    <w:rsid w:val="00F2282C"/>
    <w:rsid w:val="00F22AB4"/>
    <w:rsid w:val="00F2379C"/>
    <w:rsid w:val="00F2568E"/>
    <w:rsid w:val="00F25B83"/>
    <w:rsid w:val="00F25E41"/>
    <w:rsid w:val="00F26314"/>
    <w:rsid w:val="00F27502"/>
    <w:rsid w:val="00F308A1"/>
    <w:rsid w:val="00F3162B"/>
    <w:rsid w:val="00F31920"/>
    <w:rsid w:val="00F3374E"/>
    <w:rsid w:val="00F346DB"/>
    <w:rsid w:val="00F34C0D"/>
    <w:rsid w:val="00F36878"/>
    <w:rsid w:val="00F3732D"/>
    <w:rsid w:val="00F375AB"/>
    <w:rsid w:val="00F3768D"/>
    <w:rsid w:val="00F40534"/>
    <w:rsid w:val="00F441FF"/>
    <w:rsid w:val="00F448CE"/>
    <w:rsid w:val="00F44CFF"/>
    <w:rsid w:val="00F450F8"/>
    <w:rsid w:val="00F45546"/>
    <w:rsid w:val="00F45630"/>
    <w:rsid w:val="00F4577D"/>
    <w:rsid w:val="00F45E0F"/>
    <w:rsid w:val="00F461FE"/>
    <w:rsid w:val="00F4632E"/>
    <w:rsid w:val="00F4679C"/>
    <w:rsid w:val="00F4696D"/>
    <w:rsid w:val="00F46D3C"/>
    <w:rsid w:val="00F4773F"/>
    <w:rsid w:val="00F47F7C"/>
    <w:rsid w:val="00F50340"/>
    <w:rsid w:val="00F51068"/>
    <w:rsid w:val="00F51CB1"/>
    <w:rsid w:val="00F5294D"/>
    <w:rsid w:val="00F53CA3"/>
    <w:rsid w:val="00F559DE"/>
    <w:rsid w:val="00F60107"/>
    <w:rsid w:val="00F60F41"/>
    <w:rsid w:val="00F6224F"/>
    <w:rsid w:val="00F62937"/>
    <w:rsid w:val="00F630D2"/>
    <w:rsid w:val="00F63926"/>
    <w:rsid w:val="00F63AC8"/>
    <w:rsid w:val="00F65FBA"/>
    <w:rsid w:val="00F67828"/>
    <w:rsid w:val="00F70174"/>
    <w:rsid w:val="00F70431"/>
    <w:rsid w:val="00F70458"/>
    <w:rsid w:val="00F73BAD"/>
    <w:rsid w:val="00F74C21"/>
    <w:rsid w:val="00F754AF"/>
    <w:rsid w:val="00F76259"/>
    <w:rsid w:val="00F76EF5"/>
    <w:rsid w:val="00F77C1B"/>
    <w:rsid w:val="00F808DE"/>
    <w:rsid w:val="00F81C97"/>
    <w:rsid w:val="00F841D6"/>
    <w:rsid w:val="00F84E2E"/>
    <w:rsid w:val="00F85068"/>
    <w:rsid w:val="00F851C5"/>
    <w:rsid w:val="00F8528F"/>
    <w:rsid w:val="00F85C7F"/>
    <w:rsid w:val="00F86C95"/>
    <w:rsid w:val="00F87EAA"/>
    <w:rsid w:val="00F9434B"/>
    <w:rsid w:val="00F94C24"/>
    <w:rsid w:val="00F962B9"/>
    <w:rsid w:val="00FA1601"/>
    <w:rsid w:val="00FA18C0"/>
    <w:rsid w:val="00FA275B"/>
    <w:rsid w:val="00FA32BA"/>
    <w:rsid w:val="00FA4BD0"/>
    <w:rsid w:val="00FA55E5"/>
    <w:rsid w:val="00FA69A2"/>
    <w:rsid w:val="00FA6E56"/>
    <w:rsid w:val="00FA6E7D"/>
    <w:rsid w:val="00FA6FA1"/>
    <w:rsid w:val="00FB04C7"/>
    <w:rsid w:val="00FB237A"/>
    <w:rsid w:val="00FB27BF"/>
    <w:rsid w:val="00FB3C88"/>
    <w:rsid w:val="00FB3EE0"/>
    <w:rsid w:val="00FB7687"/>
    <w:rsid w:val="00FC04CE"/>
    <w:rsid w:val="00FC0C22"/>
    <w:rsid w:val="00FC1086"/>
    <w:rsid w:val="00FC1B18"/>
    <w:rsid w:val="00FC3071"/>
    <w:rsid w:val="00FC3DFB"/>
    <w:rsid w:val="00FC4D80"/>
    <w:rsid w:val="00FC7D42"/>
    <w:rsid w:val="00FD2999"/>
    <w:rsid w:val="00FD32A0"/>
    <w:rsid w:val="00FD36B3"/>
    <w:rsid w:val="00FD3812"/>
    <w:rsid w:val="00FD5646"/>
    <w:rsid w:val="00FD57BD"/>
    <w:rsid w:val="00FD603F"/>
    <w:rsid w:val="00FE0988"/>
    <w:rsid w:val="00FE21E9"/>
    <w:rsid w:val="00FE3072"/>
    <w:rsid w:val="00FE5615"/>
    <w:rsid w:val="00FE5BC5"/>
    <w:rsid w:val="00FE601C"/>
    <w:rsid w:val="00FE77DA"/>
    <w:rsid w:val="00FF11F0"/>
    <w:rsid w:val="00FF2039"/>
    <w:rsid w:val="00FF28F9"/>
    <w:rsid w:val="00FF40A2"/>
    <w:rsid w:val="00FF5A2D"/>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48D75C-837C-4891-9622-F6D715B1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1C4A"/>
    <w:pPr>
      <w:keepNext/>
      <w:numPr>
        <w:numId w:val="7"/>
      </w:numPr>
      <w:spacing w:after="120" w:line="240" w:lineRule="auto"/>
      <w:ind w:left="431" w:hanging="431"/>
      <w:outlineLvl w:val="0"/>
    </w:pPr>
    <w:rPr>
      <w:rFonts w:ascii="Arial" w:eastAsia="Times New Roman" w:hAnsi="Arial" w:cs="Arial"/>
      <w:b/>
      <w:bCs/>
      <w:sz w:val="28"/>
      <w:szCs w:val="20"/>
    </w:rPr>
  </w:style>
  <w:style w:type="paragraph" w:styleId="Heading2">
    <w:name w:val="heading 2"/>
    <w:basedOn w:val="Normal"/>
    <w:next w:val="Normal"/>
    <w:link w:val="Heading2Char"/>
    <w:qFormat/>
    <w:rsid w:val="00D21C4A"/>
    <w:pPr>
      <w:keepNext/>
      <w:numPr>
        <w:ilvl w:val="1"/>
        <w:numId w:val="7"/>
      </w:numPr>
      <w:spacing w:after="120" w:line="240" w:lineRule="auto"/>
      <w:ind w:left="578" w:hanging="578"/>
      <w:outlineLvl w:val="1"/>
    </w:pPr>
    <w:rPr>
      <w:rFonts w:ascii="Arial" w:eastAsia="Times New Roman" w:hAnsi="Arial" w:cs="Arial"/>
      <w:bCs/>
      <w:sz w:val="24"/>
      <w:szCs w:val="20"/>
      <w:lang w:eastAsia="en-GB"/>
    </w:rPr>
  </w:style>
  <w:style w:type="paragraph" w:styleId="Heading3">
    <w:name w:val="heading 3"/>
    <w:basedOn w:val="Normal"/>
    <w:next w:val="Normal"/>
    <w:link w:val="Heading3Char"/>
    <w:qFormat/>
    <w:rsid w:val="00D21C4A"/>
    <w:pPr>
      <w:keepNext/>
      <w:numPr>
        <w:ilvl w:val="2"/>
        <w:numId w:val="7"/>
      </w:numPr>
      <w:tabs>
        <w:tab w:val="left" w:pos="4740"/>
      </w:tabs>
      <w:spacing w:after="0" w:line="240" w:lineRule="auto"/>
      <w:outlineLvl w:val="2"/>
    </w:pPr>
    <w:rPr>
      <w:rFonts w:ascii="Arial" w:eastAsia="Times New Roman" w:hAnsi="Arial" w:cs="Times New Roman"/>
      <w:bCs/>
      <w:iCs/>
      <w:sz w:val="24"/>
      <w:szCs w:val="20"/>
    </w:rPr>
  </w:style>
  <w:style w:type="paragraph" w:styleId="Heading4">
    <w:name w:val="heading 4"/>
    <w:basedOn w:val="Normal"/>
    <w:next w:val="Normal"/>
    <w:link w:val="Heading4Char"/>
    <w:semiHidden/>
    <w:unhideWhenUsed/>
    <w:qFormat/>
    <w:rsid w:val="00D21C4A"/>
    <w:pPr>
      <w:keepNext/>
      <w:numPr>
        <w:ilvl w:val="3"/>
        <w:numId w:val="7"/>
      </w:numPr>
      <w:spacing w:before="240" w:after="60" w:line="240" w:lineRule="auto"/>
      <w:outlineLvl w:val="3"/>
    </w:pPr>
    <w:rPr>
      <w:rFonts w:ascii="Calibri" w:eastAsia="Times New Roman" w:hAnsi="Calibri" w:cs="Times New Roman"/>
      <w:b/>
      <w:bCs/>
      <w:sz w:val="28"/>
      <w:szCs w:val="28"/>
      <w:lang w:val="en-AU"/>
    </w:rPr>
  </w:style>
  <w:style w:type="paragraph" w:styleId="Heading5">
    <w:name w:val="heading 5"/>
    <w:basedOn w:val="Normal"/>
    <w:next w:val="Normal"/>
    <w:link w:val="Heading5Char"/>
    <w:semiHidden/>
    <w:unhideWhenUsed/>
    <w:qFormat/>
    <w:rsid w:val="00D21C4A"/>
    <w:pPr>
      <w:numPr>
        <w:ilvl w:val="4"/>
        <w:numId w:val="7"/>
      </w:numPr>
      <w:spacing w:before="240" w:after="60" w:line="240" w:lineRule="auto"/>
      <w:outlineLvl w:val="4"/>
    </w:pPr>
    <w:rPr>
      <w:rFonts w:ascii="Calibri" w:eastAsia="Times New Roman" w:hAnsi="Calibri" w:cs="Times New Roman"/>
      <w:b/>
      <w:bCs/>
      <w:i/>
      <w:iCs/>
      <w:sz w:val="26"/>
      <w:szCs w:val="26"/>
      <w:lang w:val="en-AU"/>
    </w:rPr>
  </w:style>
  <w:style w:type="paragraph" w:styleId="Heading6">
    <w:name w:val="heading 6"/>
    <w:basedOn w:val="Normal"/>
    <w:next w:val="Normal"/>
    <w:link w:val="Heading6Char"/>
    <w:semiHidden/>
    <w:unhideWhenUsed/>
    <w:qFormat/>
    <w:rsid w:val="00D21C4A"/>
    <w:pPr>
      <w:numPr>
        <w:ilvl w:val="5"/>
        <w:numId w:val="7"/>
      </w:numPr>
      <w:spacing w:before="240" w:after="60" w:line="240" w:lineRule="auto"/>
      <w:outlineLvl w:val="5"/>
    </w:pPr>
    <w:rPr>
      <w:rFonts w:ascii="Calibri" w:eastAsia="Times New Roman" w:hAnsi="Calibri" w:cs="Times New Roman"/>
      <w:b/>
      <w:bCs/>
      <w:lang w:val="en-AU"/>
    </w:rPr>
  </w:style>
  <w:style w:type="paragraph" w:styleId="Heading7">
    <w:name w:val="heading 7"/>
    <w:basedOn w:val="Normal"/>
    <w:next w:val="Normal"/>
    <w:link w:val="Heading7Char"/>
    <w:semiHidden/>
    <w:unhideWhenUsed/>
    <w:qFormat/>
    <w:rsid w:val="00D21C4A"/>
    <w:pPr>
      <w:numPr>
        <w:ilvl w:val="6"/>
        <w:numId w:val="7"/>
      </w:numPr>
      <w:spacing w:before="240" w:after="60" w:line="240" w:lineRule="auto"/>
      <w:outlineLvl w:val="6"/>
    </w:pPr>
    <w:rPr>
      <w:rFonts w:ascii="Calibri" w:eastAsia="Times New Roman" w:hAnsi="Calibri" w:cs="Times New Roman"/>
      <w:sz w:val="24"/>
      <w:szCs w:val="24"/>
      <w:lang w:val="en-AU"/>
    </w:rPr>
  </w:style>
  <w:style w:type="paragraph" w:styleId="Heading8">
    <w:name w:val="heading 8"/>
    <w:basedOn w:val="Normal"/>
    <w:next w:val="Normal"/>
    <w:link w:val="Heading8Char"/>
    <w:semiHidden/>
    <w:unhideWhenUsed/>
    <w:qFormat/>
    <w:rsid w:val="00D21C4A"/>
    <w:pPr>
      <w:numPr>
        <w:ilvl w:val="7"/>
        <w:numId w:val="7"/>
      </w:numPr>
      <w:spacing w:before="240" w:after="60" w:line="240" w:lineRule="auto"/>
      <w:outlineLvl w:val="7"/>
    </w:pPr>
    <w:rPr>
      <w:rFonts w:ascii="Calibri" w:eastAsia="Times New Roman" w:hAnsi="Calibri" w:cs="Times New Roman"/>
      <w:i/>
      <w:iCs/>
      <w:sz w:val="24"/>
      <w:szCs w:val="24"/>
      <w:lang w:val="en-AU"/>
    </w:rPr>
  </w:style>
  <w:style w:type="paragraph" w:styleId="Heading9">
    <w:name w:val="heading 9"/>
    <w:basedOn w:val="Normal"/>
    <w:next w:val="Normal"/>
    <w:link w:val="Heading9Char"/>
    <w:semiHidden/>
    <w:unhideWhenUsed/>
    <w:qFormat/>
    <w:rsid w:val="00D21C4A"/>
    <w:pPr>
      <w:numPr>
        <w:ilvl w:val="8"/>
        <w:numId w:val="7"/>
      </w:numPr>
      <w:spacing w:before="240" w:after="60" w:line="240" w:lineRule="auto"/>
      <w:outlineLvl w:val="8"/>
    </w:pPr>
    <w:rPr>
      <w:rFonts w:ascii="Cambria" w:eastAsia="Times New Roman" w:hAnsi="Cambria"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3C9"/>
    <w:pPr>
      <w:ind w:left="720"/>
      <w:contextualSpacing/>
    </w:pPr>
  </w:style>
  <w:style w:type="character" w:customStyle="1" w:styleId="Heading1Char">
    <w:name w:val="Heading 1 Char"/>
    <w:basedOn w:val="DefaultParagraphFont"/>
    <w:link w:val="Heading1"/>
    <w:rsid w:val="00D21C4A"/>
    <w:rPr>
      <w:rFonts w:ascii="Arial" w:eastAsia="Times New Roman" w:hAnsi="Arial" w:cs="Arial"/>
      <w:b/>
      <w:bCs/>
      <w:sz w:val="28"/>
      <w:szCs w:val="20"/>
    </w:rPr>
  </w:style>
  <w:style w:type="character" w:customStyle="1" w:styleId="Heading2Char">
    <w:name w:val="Heading 2 Char"/>
    <w:basedOn w:val="DefaultParagraphFont"/>
    <w:link w:val="Heading2"/>
    <w:rsid w:val="00D21C4A"/>
    <w:rPr>
      <w:rFonts w:ascii="Arial" w:eastAsia="Times New Roman" w:hAnsi="Arial" w:cs="Arial"/>
      <w:bCs/>
      <w:sz w:val="24"/>
      <w:szCs w:val="20"/>
      <w:lang w:eastAsia="en-GB"/>
    </w:rPr>
  </w:style>
  <w:style w:type="character" w:customStyle="1" w:styleId="Heading3Char">
    <w:name w:val="Heading 3 Char"/>
    <w:basedOn w:val="DefaultParagraphFont"/>
    <w:link w:val="Heading3"/>
    <w:rsid w:val="00D21C4A"/>
    <w:rPr>
      <w:rFonts w:ascii="Arial" w:eastAsia="Times New Roman" w:hAnsi="Arial" w:cs="Times New Roman"/>
      <w:bCs/>
      <w:iCs/>
      <w:sz w:val="24"/>
      <w:szCs w:val="20"/>
    </w:rPr>
  </w:style>
  <w:style w:type="character" w:customStyle="1" w:styleId="Heading4Char">
    <w:name w:val="Heading 4 Char"/>
    <w:basedOn w:val="DefaultParagraphFont"/>
    <w:link w:val="Heading4"/>
    <w:semiHidden/>
    <w:rsid w:val="00D21C4A"/>
    <w:rPr>
      <w:rFonts w:ascii="Calibri" w:eastAsia="Times New Roman" w:hAnsi="Calibri" w:cs="Times New Roman"/>
      <w:b/>
      <w:bCs/>
      <w:sz w:val="28"/>
      <w:szCs w:val="28"/>
      <w:lang w:val="en-AU"/>
    </w:rPr>
  </w:style>
  <w:style w:type="character" w:customStyle="1" w:styleId="Heading5Char">
    <w:name w:val="Heading 5 Char"/>
    <w:basedOn w:val="DefaultParagraphFont"/>
    <w:link w:val="Heading5"/>
    <w:semiHidden/>
    <w:rsid w:val="00D21C4A"/>
    <w:rPr>
      <w:rFonts w:ascii="Calibri" w:eastAsia="Times New Roman" w:hAnsi="Calibri" w:cs="Times New Roman"/>
      <w:b/>
      <w:bCs/>
      <w:i/>
      <w:iCs/>
      <w:sz w:val="26"/>
      <w:szCs w:val="26"/>
      <w:lang w:val="en-AU"/>
    </w:rPr>
  </w:style>
  <w:style w:type="character" w:customStyle="1" w:styleId="Heading6Char">
    <w:name w:val="Heading 6 Char"/>
    <w:basedOn w:val="DefaultParagraphFont"/>
    <w:link w:val="Heading6"/>
    <w:semiHidden/>
    <w:rsid w:val="00D21C4A"/>
    <w:rPr>
      <w:rFonts w:ascii="Calibri" w:eastAsia="Times New Roman" w:hAnsi="Calibri" w:cs="Times New Roman"/>
      <w:b/>
      <w:bCs/>
      <w:lang w:val="en-AU"/>
    </w:rPr>
  </w:style>
  <w:style w:type="character" w:customStyle="1" w:styleId="Heading7Char">
    <w:name w:val="Heading 7 Char"/>
    <w:basedOn w:val="DefaultParagraphFont"/>
    <w:link w:val="Heading7"/>
    <w:semiHidden/>
    <w:rsid w:val="00D21C4A"/>
    <w:rPr>
      <w:rFonts w:ascii="Calibri" w:eastAsia="Times New Roman" w:hAnsi="Calibri" w:cs="Times New Roman"/>
      <w:sz w:val="24"/>
      <w:szCs w:val="24"/>
      <w:lang w:val="en-AU"/>
    </w:rPr>
  </w:style>
  <w:style w:type="character" w:customStyle="1" w:styleId="Heading8Char">
    <w:name w:val="Heading 8 Char"/>
    <w:basedOn w:val="DefaultParagraphFont"/>
    <w:link w:val="Heading8"/>
    <w:semiHidden/>
    <w:rsid w:val="00D21C4A"/>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semiHidden/>
    <w:rsid w:val="00D21C4A"/>
    <w:rPr>
      <w:rFonts w:ascii="Cambria" w:eastAsia="Times New Roman" w:hAnsi="Cambria" w:cs="Times New Roman"/>
      <w:lang w:val="en-AU"/>
    </w:rPr>
  </w:style>
  <w:style w:type="paragraph" w:styleId="BodyText">
    <w:name w:val="Body Text"/>
    <w:basedOn w:val="Normal"/>
    <w:link w:val="BodyTextChar"/>
    <w:rsid w:val="00D21C4A"/>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D21C4A"/>
    <w:rPr>
      <w:rFonts w:ascii="Arial" w:eastAsia="Times New Roman" w:hAnsi="Arial" w:cs="Times New Roman"/>
      <w:szCs w:val="20"/>
    </w:rPr>
  </w:style>
  <w:style w:type="table" w:styleId="TableGrid">
    <w:name w:val="Table Grid"/>
    <w:basedOn w:val="TableNormal"/>
    <w:uiPriority w:val="39"/>
    <w:rsid w:val="0006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4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41D"/>
  </w:style>
  <w:style w:type="paragraph" w:styleId="Footer">
    <w:name w:val="footer"/>
    <w:basedOn w:val="Normal"/>
    <w:link w:val="FooterChar"/>
    <w:uiPriority w:val="99"/>
    <w:unhideWhenUsed/>
    <w:rsid w:val="002D4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41D"/>
  </w:style>
  <w:style w:type="paragraph" w:customStyle="1" w:styleId="Default">
    <w:name w:val="Default"/>
    <w:rsid w:val="007C3A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55A9A-B109-4413-8949-4E302DFC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3388</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Gore</dc:creator>
  <cp:keywords/>
  <dc:description/>
  <cp:lastModifiedBy>Shelique Braithwaite</cp:lastModifiedBy>
  <cp:revision>3</cp:revision>
  <dcterms:created xsi:type="dcterms:W3CDTF">2016-11-22T15:12:00Z</dcterms:created>
  <dcterms:modified xsi:type="dcterms:W3CDTF">2016-11-22T15:19:00Z</dcterms:modified>
</cp:coreProperties>
</file>